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6DD" w14:textId="77777777" w:rsidR="00583925" w:rsidRDefault="00D70B1B" w:rsidP="0084789F">
      <w:pPr>
        <w:rPr>
          <w:rFonts w:ascii="Tw Cen MT" w:hAnsi="Tw Cen MT"/>
          <w:b/>
          <w:sz w:val="32"/>
          <w:szCs w:val="32"/>
        </w:rPr>
      </w:pPr>
      <w:r w:rsidRPr="000E700E">
        <w:rPr>
          <w:rFonts w:ascii="Tw Cen MT" w:hAnsi="Tw Cen MT"/>
          <w:b/>
          <w:noProof/>
          <w:sz w:val="32"/>
          <w:szCs w:val="32"/>
          <w:lang w:eastAsia="en-GB"/>
        </w:rPr>
        <w:drawing>
          <wp:anchor distT="0" distB="0" distL="114300" distR="114300" simplePos="0" relativeHeight="251659264" behindDoc="1" locked="0" layoutInCell="1" allowOverlap="1" wp14:anchorId="0AA8B919" wp14:editId="05D1AEFB">
            <wp:simplePos x="0" y="0"/>
            <wp:positionH relativeFrom="margin">
              <wp:posOffset>5429250</wp:posOffset>
            </wp:positionH>
            <wp:positionV relativeFrom="paragraph">
              <wp:posOffset>0</wp:posOffset>
            </wp:positionV>
            <wp:extent cx="1212215" cy="716839"/>
            <wp:effectExtent l="0" t="0" r="6985"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7945" cy="720228"/>
                    </a:xfrm>
                    <a:prstGeom prst="rect">
                      <a:avLst/>
                    </a:prstGeom>
                    <a:solidFill>
                      <a:srgbClr val="000066"/>
                    </a:solidFill>
                  </pic:spPr>
                </pic:pic>
              </a:graphicData>
            </a:graphic>
            <wp14:sizeRelH relativeFrom="margin">
              <wp14:pctWidth>0</wp14:pctWidth>
            </wp14:sizeRelH>
            <wp14:sizeRelV relativeFrom="margin">
              <wp14:pctHeight>0</wp14:pctHeight>
            </wp14:sizeRelV>
          </wp:anchor>
        </w:drawing>
      </w:r>
      <w:r w:rsidR="000E700E">
        <w:rPr>
          <w:rFonts w:ascii="Tw Cen MT" w:hAnsi="Tw Cen MT"/>
          <w:b/>
          <w:sz w:val="32"/>
          <w:szCs w:val="32"/>
        </w:rPr>
        <w:t>Spring Term Curriculum Development</w:t>
      </w:r>
      <w:r w:rsidR="000E700E">
        <w:rPr>
          <w:rFonts w:ascii="Tw Cen MT" w:hAnsi="Tw Cen MT"/>
          <w:b/>
          <w:sz w:val="32"/>
          <w:szCs w:val="32"/>
        </w:rPr>
        <w:br/>
        <w:t>February Twilight Support Resources</w:t>
      </w:r>
    </w:p>
    <w:p w14:paraId="74A59320" w14:textId="6DC47201" w:rsidR="00CF56C4" w:rsidRDefault="00240170" w:rsidP="00583925">
      <w:pPr>
        <w:spacing w:after="0"/>
        <w:jc w:val="both"/>
        <w:rPr>
          <w:rFonts w:ascii="Tw Cen MT" w:hAnsi="Tw Cen MT"/>
          <w:sz w:val="24"/>
          <w:szCs w:val="24"/>
        </w:rPr>
      </w:pPr>
      <w:r w:rsidRPr="000E700E">
        <w:rPr>
          <w:rFonts w:ascii="Tw Cen MT" w:hAnsi="Tw Cen MT"/>
          <w:b/>
          <w:sz w:val="32"/>
          <w:szCs w:val="32"/>
        </w:rPr>
        <w:br/>
      </w:r>
      <w:r w:rsidR="00027476" w:rsidRPr="00027476">
        <w:rPr>
          <w:rFonts w:ascii="Tw Cen MT" w:hAnsi="Tw Cen MT"/>
          <w:b/>
          <w:sz w:val="28"/>
          <w:szCs w:val="28"/>
        </w:rPr>
        <w:t>RATIONALE</w:t>
      </w:r>
      <w:r w:rsidR="00027476">
        <w:rPr>
          <w:rFonts w:ascii="Tw Cen MT" w:hAnsi="Tw Cen MT"/>
          <w:b/>
          <w:sz w:val="28"/>
          <w:szCs w:val="28"/>
        </w:rPr>
        <w:br/>
      </w:r>
      <w:r w:rsidR="000E700E">
        <w:rPr>
          <w:rFonts w:ascii="Tw Cen MT" w:hAnsi="Tw Cen MT"/>
          <w:sz w:val="24"/>
          <w:szCs w:val="24"/>
        </w:rPr>
        <w:t xml:space="preserve">As part of our Term of Curriculum development, our twilight session on </w:t>
      </w:r>
      <w:r w:rsidR="000E700E" w:rsidRPr="000E700E">
        <w:rPr>
          <w:rFonts w:ascii="Tw Cen MT" w:hAnsi="Tw Cen MT"/>
          <w:b/>
          <w:sz w:val="24"/>
          <w:szCs w:val="24"/>
        </w:rPr>
        <w:t>Thursday 27</w:t>
      </w:r>
      <w:r w:rsidR="000E700E" w:rsidRPr="000E700E">
        <w:rPr>
          <w:rFonts w:ascii="Tw Cen MT" w:hAnsi="Tw Cen MT"/>
          <w:b/>
          <w:sz w:val="24"/>
          <w:szCs w:val="24"/>
          <w:vertAlign w:val="superscript"/>
        </w:rPr>
        <w:t>th</w:t>
      </w:r>
      <w:r w:rsidR="000E700E" w:rsidRPr="000E700E">
        <w:rPr>
          <w:rFonts w:ascii="Tw Cen MT" w:hAnsi="Tw Cen MT"/>
          <w:b/>
          <w:sz w:val="24"/>
          <w:szCs w:val="24"/>
        </w:rPr>
        <w:t xml:space="preserve"> February</w:t>
      </w:r>
      <w:r w:rsidR="000E700E">
        <w:rPr>
          <w:rFonts w:ascii="Tw Cen MT" w:hAnsi="Tw Cen MT"/>
          <w:sz w:val="24"/>
          <w:szCs w:val="24"/>
        </w:rPr>
        <w:t xml:space="preserve"> will be used as an opportunity to b</w:t>
      </w:r>
      <w:r w:rsidR="00C13C6A">
        <w:rPr>
          <w:rFonts w:ascii="Tw Cen MT" w:hAnsi="Tw Cen MT"/>
          <w:sz w:val="24"/>
          <w:szCs w:val="24"/>
        </w:rPr>
        <w:t>r</w:t>
      </w:r>
      <w:r w:rsidR="000E700E">
        <w:rPr>
          <w:rFonts w:ascii="Tw Cen MT" w:hAnsi="Tw Cen MT"/>
          <w:sz w:val="24"/>
          <w:szCs w:val="24"/>
        </w:rPr>
        <w:t>ing together and further co-ordinate our efforts towards a coherent, knowledge-rich curriculum for Colton Hills, with September 2020 as our ultimate aim. By this time, we will have a well-sequenced, engaging curriculum for all of our subject areas, a range of resources that support knowledge-rich teaching, and range of agreed and embedded teaching approaches which allow all students to make progress and succeed in our curriculum, regardless of starting points.</w:t>
      </w:r>
    </w:p>
    <w:p w14:paraId="0F0A2079" w14:textId="77777777" w:rsidR="00027476" w:rsidRDefault="00027476" w:rsidP="007F0E65">
      <w:pPr>
        <w:spacing w:after="0"/>
        <w:jc w:val="both"/>
        <w:rPr>
          <w:rFonts w:ascii="Tw Cen MT" w:hAnsi="Tw Cen MT"/>
          <w:sz w:val="24"/>
          <w:szCs w:val="24"/>
        </w:rPr>
      </w:pPr>
    </w:p>
    <w:p w14:paraId="128C8086" w14:textId="00E50A30" w:rsidR="000E700E" w:rsidRDefault="00027476" w:rsidP="00027476">
      <w:pPr>
        <w:rPr>
          <w:rFonts w:ascii="Tw Cen MT" w:hAnsi="Tw Cen MT"/>
          <w:sz w:val="24"/>
          <w:szCs w:val="24"/>
        </w:rPr>
      </w:pPr>
      <w:r w:rsidRPr="00027476">
        <w:rPr>
          <w:rFonts w:ascii="Tw Cen MT" w:hAnsi="Tw Cen MT"/>
          <w:b/>
          <w:sz w:val="28"/>
          <w:szCs w:val="28"/>
        </w:rPr>
        <w:t>STRUCTURE OF THE TWILIGHT</w:t>
      </w:r>
      <w:r>
        <w:rPr>
          <w:rFonts w:ascii="Tw Cen MT" w:hAnsi="Tw Cen MT"/>
          <w:b/>
          <w:sz w:val="28"/>
          <w:szCs w:val="28"/>
          <w:u w:val="single"/>
        </w:rPr>
        <w:br/>
      </w:r>
      <w:r w:rsidR="000E700E">
        <w:rPr>
          <w:rFonts w:ascii="Tw Cen MT" w:hAnsi="Tw Cen MT"/>
          <w:sz w:val="24"/>
          <w:szCs w:val="24"/>
        </w:rPr>
        <w:t xml:space="preserve">The session itself will consist of two main </w:t>
      </w:r>
      <w:r w:rsidR="00C13C6A">
        <w:rPr>
          <w:rFonts w:ascii="Tw Cen MT" w:hAnsi="Tw Cen MT"/>
          <w:sz w:val="24"/>
          <w:szCs w:val="24"/>
        </w:rPr>
        <w:t>parts</w:t>
      </w:r>
      <w:r w:rsidR="000E700E">
        <w:rPr>
          <w:rFonts w:ascii="Tw Cen MT" w:hAnsi="Tw Cen MT"/>
          <w:sz w:val="24"/>
          <w:szCs w:val="24"/>
        </w:rPr>
        <w:t>, each consisting of an hour. These are:</w:t>
      </w:r>
    </w:p>
    <w:p w14:paraId="332B61DB" w14:textId="77777777" w:rsidR="007F0E65" w:rsidRDefault="000E700E" w:rsidP="007F0E65">
      <w:pPr>
        <w:spacing w:after="0"/>
        <w:jc w:val="both"/>
        <w:rPr>
          <w:rFonts w:ascii="Tw Cen MT" w:hAnsi="Tw Cen MT"/>
          <w:sz w:val="24"/>
          <w:szCs w:val="24"/>
        </w:rPr>
      </w:pPr>
      <w:r w:rsidRPr="00616076">
        <w:rPr>
          <w:rFonts w:ascii="Tw Cen MT" w:hAnsi="Tw Cen MT"/>
          <w:b/>
          <w:sz w:val="24"/>
          <w:szCs w:val="24"/>
          <w:u w:val="single"/>
        </w:rPr>
        <w:t>3.30pm-4.30pm</w:t>
      </w:r>
      <w:r>
        <w:rPr>
          <w:rFonts w:ascii="Tw Cen MT" w:hAnsi="Tw Cen MT"/>
          <w:b/>
          <w:sz w:val="24"/>
          <w:szCs w:val="24"/>
        </w:rPr>
        <w:t xml:space="preserve"> – Curriculum Sequencing: Why do we teach it in this order?</w:t>
      </w:r>
      <w:r w:rsidRPr="000E700E">
        <w:rPr>
          <w:rFonts w:ascii="Tw Cen MT" w:hAnsi="Tw Cen MT"/>
          <w:sz w:val="24"/>
          <w:szCs w:val="24"/>
        </w:rPr>
        <w:t xml:space="preserve"> </w:t>
      </w:r>
    </w:p>
    <w:p w14:paraId="2255EBD9" w14:textId="77777777" w:rsidR="000E700E" w:rsidRDefault="000E700E" w:rsidP="000E700E">
      <w:pPr>
        <w:jc w:val="both"/>
        <w:rPr>
          <w:rFonts w:ascii="Tw Cen MT" w:hAnsi="Tw Cen MT"/>
          <w:b/>
          <w:sz w:val="24"/>
          <w:szCs w:val="24"/>
        </w:rPr>
      </w:pPr>
      <w:r>
        <w:rPr>
          <w:rFonts w:ascii="Tw Cen MT" w:hAnsi="Tw Cen MT"/>
          <w:sz w:val="24"/>
          <w:szCs w:val="24"/>
        </w:rPr>
        <w:t xml:space="preserve">In the first hour, departments will map out their curriculum sequence for all of the Key Stages relevant to their students. They will seek to explain, as fully as possible, why one thing comes before and after another in their curriculum, and what links one topic to another. This may be simply mapping things out together that have already been agreed in some departments; in others, there is more work to do and </w:t>
      </w:r>
      <w:r w:rsidR="00027476">
        <w:rPr>
          <w:rFonts w:ascii="Tw Cen MT" w:hAnsi="Tw Cen MT"/>
          <w:sz w:val="24"/>
          <w:szCs w:val="24"/>
        </w:rPr>
        <w:t>this will be a chance to lay out the structure for 2020-21 in a way that significantly improves the student experience. By the end, all teachers should be able to articulate the curriculum sequence and the reasons behind it, bringing this into lessons.</w:t>
      </w:r>
    </w:p>
    <w:p w14:paraId="55459CC7" w14:textId="77777777" w:rsidR="007F0E65" w:rsidRDefault="000E700E" w:rsidP="007F0E65">
      <w:pPr>
        <w:spacing w:after="0"/>
        <w:jc w:val="both"/>
        <w:rPr>
          <w:rFonts w:ascii="Tw Cen MT" w:hAnsi="Tw Cen MT"/>
          <w:b/>
          <w:sz w:val="24"/>
          <w:szCs w:val="24"/>
        </w:rPr>
      </w:pPr>
      <w:r w:rsidRPr="00616076">
        <w:rPr>
          <w:rFonts w:ascii="Tw Cen MT" w:hAnsi="Tw Cen MT"/>
          <w:b/>
          <w:sz w:val="24"/>
          <w:szCs w:val="24"/>
          <w:u w:val="single"/>
        </w:rPr>
        <w:t>4.30pm-5.30pm</w:t>
      </w:r>
      <w:r>
        <w:rPr>
          <w:rFonts w:ascii="Tw Cen MT" w:hAnsi="Tw Cen MT"/>
          <w:b/>
          <w:sz w:val="24"/>
          <w:szCs w:val="24"/>
        </w:rPr>
        <w:t xml:space="preserve"> – Curriculum Enhancing: How we can we make our curriculum more powerful?</w:t>
      </w:r>
    </w:p>
    <w:p w14:paraId="6A9C59EE" w14:textId="04802BD1" w:rsidR="000E700E" w:rsidRDefault="00027476" w:rsidP="007F0E65">
      <w:pPr>
        <w:spacing w:after="0"/>
        <w:jc w:val="both"/>
        <w:rPr>
          <w:rFonts w:ascii="Tw Cen MT" w:hAnsi="Tw Cen MT"/>
          <w:sz w:val="24"/>
          <w:szCs w:val="24"/>
        </w:rPr>
      </w:pPr>
      <w:r>
        <w:rPr>
          <w:rFonts w:ascii="Tw Cen MT" w:hAnsi="Tw Cen MT"/>
          <w:sz w:val="24"/>
          <w:szCs w:val="24"/>
        </w:rPr>
        <w:t>The second hour will begin with some input from Laura Jude, Advisory Teacher for Disadvantaged Pupils with the Wolverhampton LA, on cultural capital and the theory of ‘Building the Field’. Once Laura has spoken, departments will critically evaluate their curriculum sequence, and look for opportunities to further enhance the curriculum and the resources we use to present it to students. In particular, this will be a chance to look at where cultural capital knowledge is taught, whe</w:t>
      </w:r>
      <w:r w:rsidR="00746D07">
        <w:rPr>
          <w:rFonts w:ascii="Tw Cen MT" w:hAnsi="Tw Cen MT"/>
          <w:sz w:val="24"/>
          <w:szCs w:val="24"/>
        </w:rPr>
        <w:t>re</w:t>
      </w:r>
      <w:r>
        <w:rPr>
          <w:rFonts w:ascii="Tw Cen MT" w:hAnsi="Tw Cen MT"/>
          <w:sz w:val="24"/>
          <w:szCs w:val="24"/>
        </w:rPr>
        <w:t xml:space="preserve"> students have chances at extended reading and writing, whether students can formally present their work to develop their speaking skills, and where the </w:t>
      </w:r>
      <w:r w:rsidR="00746D07">
        <w:rPr>
          <w:rFonts w:ascii="Tw Cen MT" w:hAnsi="Tw Cen MT"/>
          <w:sz w:val="24"/>
          <w:szCs w:val="24"/>
        </w:rPr>
        <w:t xml:space="preserve">subject </w:t>
      </w:r>
      <w:r>
        <w:rPr>
          <w:rFonts w:ascii="Tw Cen MT" w:hAnsi="Tw Cen MT"/>
          <w:sz w:val="24"/>
          <w:szCs w:val="24"/>
        </w:rPr>
        <w:t xml:space="preserve">can </w:t>
      </w:r>
      <w:r w:rsidR="000F756C">
        <w:rPr>
          <w:rFonts w:ascii="Tw Cen MT" w:hAnsi="Tw Cen MT"/>
          <w:sz w:val="24"/>
          <w:szCs w:val="24"/>
        </w:rPr>
        <w:t>make</w:t>
      </w:r>
      <w:r>
        <w:rPr>
          <w:rFonts w:ascii="Tw Cen MT" w:hAnsi="Tw Cen MT"/>
          <w:sz w:val="24"/>
          <w:szCs w:val="24"/>
        </w:rPr>
        <w:t xml:space="preserve"> links to other subjects and whole-school curriculum focuses</w:t>
      </w:r>
      <w:r w:rsidR="000F756C">
        <w:rPr>
          <w:rFonts w:ascii="Tw Cen MT" w:hAnsi="Tw Cen MT"/>
          <w:sz w:val="24"/>
          <w:szCs w:val="24"/>
        </w:rPr>
        <w:t xml:space="preserve">, and where students can </w:t>
      </w:r>
      <w:r w:rsidR="00C13C6A">
        <w:rPr>
          <w:rFonts w:ascii="Tw Cen MT" w:hAnsi="Tw Cen MT"/>
          <w:sz w:val="24"/>
          <w:szCs w:val="24"/>
        </w:rPr>
        <w:t>access off-site trips and visits.</w:t>
      </w:r>
    </w:p>
    <w:p w14:paraId="0B32DEEC" w14:textId="77777777" w:rsidR="00027476" w:rsidRDefault="00027476" w:rsidP="007F0E65">
      <w:pPr>
        <w:spacing w:after="0"/>
        <w:jc w:val="both"/>
        <w:rPr>
          <w:rFonts w:ascii="Tw Cen MT" w:hAnsi="Tw Cen MT"/>
          <w:sz w:val="24"/>
          <w:szCs w:val="24"/>
        </w:rPr>
      </w:pPr>
    </w:p>
    <w:p w14:paraId="399EC6F2" w14:textId="77777777" w:rsidR="007F0E65" w:rsidRDefault="00027476" w:rsidP="007F0E65">
      <w:pPr>
        <w:spacing w:after="0"/>
        <w:jc w:val="both"/>
        <w:rPr>
          <w:rFonts w:ascii="Tw Cen MT" w:hAnsi="Tw Cen MT"/>
          <w:b/>
          <w:sz w:val="28"/>
          <w:szCs w:val="28"/>
        </w:rPr>
      </w:pPr>
      <w:r w:rsidRPr="007F0E65">
        <w:rPr>
          <w:rFonts w:ascii="Tw Cen MT" w:hAnsi="Tw Cen MT"/>
          <w:b/>
          <w:sz w:val="28"/>
          <w:szCs w:val="28"/>
        </w:rPr>
        <w:t>PREPARATION FOR THE TWILIGHT</w:t>
      </w:r>
    </w:p>
    <w:p w14:paraId="1B430922" w14:textId="77777777" w:rsidR="00027476" w:rsidRDefault="007F0E65" w:rsidP="007F0E65">
      <w:pPr>
        <w:jc w:val="both"/>
        <w:rPr>
          <w:rFonts w:ascii="Tw Cen MT" w:hAnsi="Tw Cen MT"/>
          <w:sz w:val="24"/>
          <w:szCs w:val="24"/>
        </w:rPr>
      </w:pPr>
      <w:r>
        <w:rPr>
          <w:rFonts w:ascii="Tw Cen MT" w:hAnsi="Tw Cen MT"/>
          <w:sz w:val="24"/>
          <w:szCs w:val="24"/>
        </w:rPr>
        <w:t>Departments are at different points in their curriculum development, so below is a self-assessment tool to help to support preparations for the session. There is not anything to necessarily do before the session itself, but this could lead to interesting discussions in departments, and it would be well worth presenting the current curriculum picture to members of the department before the half-term holiday so that they feel prepared to engage in the session and bring their ideas and questions to the session. It will be optimum for everyone to feel fully involved in the session, and empowered to feel that they have contributed to curriculum discussions.</w:t>
      </w:r>
    </w:p>
    <w:p w14:paraId="75C2214F" w14:textId="77777777" w:rsidR="007F0E65" w:rsidRDefault="007F0E65" w:rsidP="007F0E65">
      <w:pPr>
        <w:spacing w:after="0"/>
        <w:jc w:val="both"/>
        <w:rPr>
          <w:rFonts w:ascii="Tw Cen MT" w:hAnsi="Tw Cen MT"/>
          <w:sz w:val="24"/>
          <w:szCs w:val="24"/>
        </w:rPr>
      </w:pPr>
      <w:r>
        <w:rPr>
          <w:rFonts w:ascii="Tw Cen MT" w:hAnsi="Tw Cen MT"/>
          <w:sz w:val="24"/>
          <w:szCs w:val="24"/>
        </w:rPr>
        <w:t xml:space="preserve">The self-assessment tool on the next page outlines the different stages in curriculum development, and is designed to support Curriculum Leaders in knowing what the next stages in their Curriculum Development are likely to be. It should be filled in prior to the session, and should therefore allow you to come to the session with a clear idea of how the session can be maximised for your department. Other than Laura’s presentation, the time will mostly be given over to the departments to </w:t>
      </w:r>
      <w:proofErr w:type="spellStart"/>
      <w:r>
        <w:rPr>
          <w:rFonts w:ascii="Tw Cen MT" w:hAnsi="Tw Cen MT"/>
          <w:sz w:val="24"/>
          <w:szCs w:val="24"/>
        </w:rPr>
        <w:t>use</w:t>
      </w:r>
      <w:del w:id="0" w:author="A Otero" w:date="2020-02-09T19:48:00Z">
        <w:r w:rsidDel="00C13C6A">
          <w:rPr>
            <w:rFonts w:ascii="Tw Cen MT" w:hAnsi="Tw Cen MT"/>
            <w:sz w:val="24"/>
            <w:szCs w:val="24"/>
          </w:rPr>
          <w:delText xml:space="preserve"> the time </w:delText>
        </w:r>
      </w:del>
      <w:r>
        <w:rPr>
          <w:rFonts w:ascii="Tw Cen MT" w:hAnsi="Tw Cen MT"/>
          <w:sz w:val="24"/>
          <w:szCs w:val="24"/>
        </w:rPr>
        <w:t>as</w:t>
      </w:r>
      <w:proofErr w:type="spellEnd"/>
      <w:r>
        <w:rPr>
          <w:rFonts w:ascii="Tw Cen MT" w:hAnsi="Tw Cen MT"/>
          <w:sz w:val="24"/>
          <w:szCs w:val="24"/>
        </w:rPr>
        <w:t xml:space="preserve"> best as the Curriculum Leader sees fit, and this will be best achieved if there has been an honest consideration of the curriculum prior to the session.</w:t>
      </w:r>
    </w:p>
    <w:p w14:paraId="3384CA3D" w14:textId="77777777" w:rsidR="007F0E65" w:rsidRDefault="007F0E65" w:rsidP="007F0E65">
      <w:pPr>
        <w:spacing w:after="0"/>
        <w:jc w:val="both"/>
        <w:rPr>
          <w:rFonts w:ascii="Tw Cen MT" w:hAnsi="Tw Cen MT"/>
          <w:sz w:val="24"/>
          <w:szCs w:val="24"/>
        </w:rPr>
      </w:pPr>
    </w:p>
    <w:p w14:paraId="084F476D" w14:textId="77777777" w:rsidR="007F0E65" w:rsidRDefault="007F0E65" w:rsidP="007F0E65">
      <w:pPr>
        <w:spacing w:after="0"/>
        <w:jc w:val="both"/>
        <w:rPr>
          <w:rFonts w:ascii="Tw Cen MT" w:hAnsi="Tw Cen MT"/>
          <w:b/>
          <w:sz w:val="28"/>
          <w:szCs w:val="28"/>
        </w:rPr>
      </w:pPr>
      <w:r>
        <w:rPr>
          <w:rFonts w:ascii="Tw Cen MT" w:hAnsi="Tw Cen MT"/>
          <w:b/>
          <w:sz w:val="28"/>
          <w:szCs w:val="28"/>
        </w:rPr>
        <w:t>OUTCOME OF THE</w:t>
      </w:r>
      <w:r w:rsidRPr="007F0E65">
        <w:rPr>
          <w:rFonts w:ascii="Tw Cen MT" w:hAnsi="Tw Cen MT"/>
          <w:b/>
          <w:sz w:val="28"/>
          <w:szCs w:val="28"/>
        </w:rPr>
        <w:t xml:space="preserve"> TWILIGHT</w:t>
      </w:r>
    </w:p>
    <w:p w14:paraId="6473DC17" w14:textId="77777777" w:rsidR="007F0E65" w:rsidRDefault="007F0E65" w:rsidP="007F0E65">
      <w:pPr>
        <w:jc w:val="both"/>
        <w:rPr>
          <w:rFonts w:ascii="Tw Cen MT" w:hAnsi="Tw Cen MT"/>
          <w:sz w:val="24"/>
          <w:szCs w:val="24"/>
        </w:rPr>
      </w:pPr>
      <w:r>
        <w:rPr>
          <w:rFonts w:ascii="Tw Cen MT" w:hAnsi="Tw Cen MT"/>
          <w:sz w:val="24"/>
          <w:szCs w:val="24"/>
        </w:rPr>
        <w:t>At the end of the twilight session</w:t>
      </w:r>
      <w:del w:id="1" w:author="A Otero" w:date="2020-02-09T19:48:00Z">
        <w:r w:rsidDel="00C13C6A">
          <w:rPr>
            <w:rFonts w:ascii="Tw Cen MT" w:hAnsi="Tw Cen MT"/>
            <w:sz w:val="24"/>
            <w:szCs w:val="24"/>
          </w:rPr>
          <w:delText>s</w:delText>
        </w:r>
      </w:del>
      <w:r>
        <w:rPr>
          <w:rFonts w:ascii="Tw Cen MT" w:hAnsi="Tw Cen MT"/>
          <w:sz w:val="24"/>
          <w:szCs w:val="24"/>
        </w:rPr>
        <w:t xml:space="preserve">, Curriculum Leaders will complete some brief feedback on where the department has got to, and again use the self-assessment tool to assess the next, ongoing actions. </w:t>
      </w:r>
    </w:p>
    <w:p w14:paraId="4BCF40BC" w14:textId="77777777" w:rsidR="0084789F" w:rsidRDefault="007F0E65" w:rsidP="0084789F">
      <w:pPr>
        <w:jc w:val="both"/>
        <w:rPr>
          <w:rFonts w:ascii="Tw Cen MT" w:hAnsi="Tw Cen MT"/>
          <w:sz w:val="24"/>
          <w:szCs w:val="24"/>
        </w:rPr>
      </w:pPr>
      <w:r>
        <w:rPr>
          <w:rFonts w:ascii="Tw Cen MT" w:hAnsi="Tw Cen MT"/>
          <w:sz w:val="24"/>
          <w:szCs w:val="24"/>
        </w:rPr>
        <w:t>Ultimately, all Curriculum Leaders will submit</w:t>
      </w:r>
      <w:r w:rsidR="0084789F">
        <w:rPr>
          <w:rFonts w:ascii="Tw Cen MT" w:hAnsi="Tw Cen MT"/>
          <w:sz w:val="24"/>
          <w:szCs w:val="24"/>
        </w:rPr>
        <w:t xml:space="preserve"> a finalised return of the Curriculum Plan </w:t>
      </w:r>
      <w:r w:rsidR="00583925">
        <w:rPr>
          <w:rFonts w:ascii="Tw Cen MT" w:hAnsi="Tw Cen MT"/>
          <w:sz w:val="24"/>
          <w:szCs w:val="24"/>
        </w:rPr>
        <w:t>(template as Appendix A)</w:t>
      </w:r>
      <w:r w:rsidR="0084789F">
        <w:rPr>
          <w:rFonts w:ascii="Tw Cen MT" w:hAnsi="Tw Cen MT"/>
          <w:sz w:val="24"/>
          <w:szCs w:val="24"/>
        </w:rPr>
        <w:t xml:space="preserve"> to SBL by the end of the Spring Term, to present their finalised 2020 Vision Curriculum for whole-school evaluation. This will enable the Summer Term to be </w:t>
      </w:r>
      <w:r w:rsidR="00616076">
        <w:rPr>
          <w:rFonts w:ascii="Tw Cen MT" w:hAnsi="Tw Cen MT"/>
          <w:sz w:val="24"/>
          <w:szCs w:val="24"/>
        </w:rPr>
        <w:t>spent producing/</w:t>
      </w:r>
      <w:r w:rsidR="0084789F">
        <w:rPr>
          <w:rFonts w:ascii="Tw Cen MT" w:hAnsi="Tw Cen MT"/>
          <w:sz w:val="24"/>
          <w:szCs w:val="24"/>
        </w:rPr>
        <w:t xml:space="preserve">improving the resources that support the </w:t>
      </w:r>
      <w:r w:rsidR="00616076">
        <w:rPr>
          <w:rFonts w:ascii="Tw Cen MT" w:hAnsi="Tw Cen MT"/>
          <w:sz w:val="24"/>
          <w:szCs w:val="24"/>
        </w:rPr>
        <w:t xml:space="preserve">curriculum, </w:t>
      </w:r>
      <w:r w:rsidR="0084789F">
        <w:rPr>
          <w:rFonts w:ascii="Tw Cen MT" w:hAnsi="Tw Cen MT"/>
          <w:sz w:val="24"/>
          <w:szCs w:val="24"/>
        </w:rPr>
        <w:t>empowered to deliver our best ever, most knowledge-rich curriculum in academic year 2020-21.</w:t>
      </w:r>
      <w:r w:rsidR="0084789F">
        <w:rPr>
          <w:rFonts w:ascii="Tw Cen MT" w:hAnsi="Tw Cen MT"/>
          <w:sz w:val="24"/>
          <w:szCs w:val="24"/>
        </w:rPr>
        <w:br w:type="page"/>
      </w:r>
    </w:p>
    <w:p w14:paraId="68F35917" w14:textId="77777777" w:rsidR="00616076" w:rsidRPr="00B858F2" w:rsidRDefault="00616076" w:rsidP="00616076">
      <w:pPr>
        <w:spacing w:after="0"/>
        <w:rPr>
          <w:rFonts w:ascii="Tw Cen MT" w:hAnsi="Tw Cen MT"/>
          <w:b/>
          <w:sz w:val="28"/>
          <w:szCs w:val="28"/>
          <w:u w:val="single"/>
        </w:rPr>
      </w:pPr>
      <w:r w:rsidRPr="00B858F2">
        <w:rPr>
          <w:rFonts w:ascii="Tw Cen MT" w:hAnsi="Tw Cen MT"/>
          <w:b/>
          <w:sz w:val="28"/>
          <w:szCs w:val="28"/>
          <w:u w:val="single"/>
        </w:rPr>
        <w:lastRenderedPageBreak/>
        <w:t>CURRICULUM SELF-ASSESSMENT TOOL</w:t>
      </w:r>
    </w:p>
    <w:p w14:paraId="5AADBDAA" w14:textId="4AA4AF9F" w:rsidR="00583925" w:rsidRDefault="00583925" w:rsidP="00616076">
      <w:pPr>
        <w:jc w:val="both"/>
        <w:rPr>
          <w:rFonts w:ascii="Tw Cen MT" w:hAnsi="Tw Cen MT"/>
          <w:sz w:val="24"/>
          <w:szCs w:val="24"/>
        </w:rPr>
      </w:pPr>
      <w:r>
        <w:rPr>
          <w:rFonts w:ascii="Tw Cen MT" w:hAnsi="Tw Cen MT"/>
          <w:sz w:val="24"/>
          <w:szCs w:val="24"/>
        </w:rPr>
        <w:t xml:space="preserve">The tool below is designed to get Curriculum Leaders to think about the current position of their curriculum, and the next steps </w:t>
      </w:r>
      <w:r w:rsidR="00746D07">
        <w:rPr>
          <w:rFonts w:ascii="Tw Cen MT" w:hAnsi="Tw Cen MT"/>
          <w:sz w:val="24"/>
          <w:szCs w:val="24"/>
        </w:rPr>
        <w:t>are</w:t>
      </w:r>
      <w:r>
        <w:rPr>
          <w:rFonts w:ascii="Tw Cen MT" w:hAnsi="Tw Cen MT"/>
          <w:sz w:val="24"/>
          <w:szCs w:val="24"/>
        </w:rPr>
        <w:t xml:space="preserve">. </w:t>
      </w:r>
      <w:r w:rsidR="00B858F2">
        <w:rPr>
          <w:rFonts w:ascii="Tw Cen MT" w:hAnsi="Tw Cen MT"/>
          <w:sz w:val="24"/>
          <w:szCs w:val="24"/>
        </w:rPr>
        <w:t>The extent to which these questions can be answered by all members of the department is a measure of how strong the curriculum is, and how effectively this vision has been communicated to all teachers.</w:t>
      </w:r>
    </w:p>
    <w:p w14:paraId="56521BB1" w14:textId="77777777" w:rsidR="00583925" w:rsidRPr="00583925" w:rsidRDefault="00583925" w:rsidP="00583925">
      <w:pPr>
        <w:jc w:val="both"/>
        <w:rPr>
          <w:rFonts w:ascii="Tw Cen MT" w:hAnsi="Tw Cen MT"/>
          <w:sz w:val="24"/>
          <w:szCs w:val="24"/>
        </w:rPr>
      </w:pPr>
      <w:r>
        <w:rPr>
          <w:rFonts w:ascii="Tw Cen MT" w:hAnsi="Tw Cen MT"/>
          <w:sz w:val="24"/>
          <w:szCs w:val="24"/>
        </w:rPr>
        <w:t>As experts in their subjects, and as school leaders, it is expected that Curriculum Leaders will engage in a positive and ambitious way, being self-critical of their curriculum and open-minded about how it can improve.</w:t>
      </w:r>
    </w:p>
    <w:tbl>
      <w:tblPr>
        <w:tblStyle w:val="TableGrid"/>
        <w:tblW w:w="0" w:type="auto"/>
        <w:jc w:val="center"/>
        <w:tblLook w:val="04A0" w:firstRow="1" w:lastRow="0" w:firstColumn="1" w:lastColumn="0" w:noHBand="0" w:noVBand="1"/>
      </w:tblPr>
      <w:tblGrid>
        <w:gridCol w:w="1696"/>
        <w:gridCol w:w="7513"/>
        <w:gridCol w:w="1247"/>
      </w:tblGrid>
      <w:tr w:rsidR="00B858F2" w:rsidRPr="00B858F2" w14:paraId="0C4238BF" w14:textId="77777777" w:rsidTr="00B92C53">
        <w:trPr>
          <w:jc w:val="center"/>
        </w:trPr>
        <w:tc>
          <w:tcPr>
            <w:tcW w:w="1696" w:type="dxa"/>
            <w:shd w:val="clear" w:color="auto" w:fill="auto"/>
          </w:tcPr>
          <w:p w14:paraId="26FD3596" w14:textId="77777777" w:rsidR="00B858F2" w:rsidRPr="00B858F2" w:rsidRDefault="00B858F2" w:rsidP="00B858F2">
            <w:pPr>
              <w:jc w:val="center"/>
              <w:rPr>
                <w:rFonts w:ascii="Tw Cen MT" w:hAnsi="Tw Cen MT"/>
                <w:b/>
                <w:sz w:val="24"/>
                <w:szCs w:val="24"/>
              </w:rPr>
            </w:pPr>
            <w:r>
              <w:rPr>
                <w:rFonts w:ascii="Tw Cen MT" w:hAnsi="Tw Cen MT"/>
                <w:b/>
                <w:sz w:val="24"/>
                <w:szCs w:val="24"/>
              </w:rPr>
              <w:t>Stage</w:t>
            </w:r>
          </w:p>
        </w:tc>
        <w:tc>
          <w:tcPr>
            <w:tcW w:w="7513" w:type="dxa"/>
            <w:shd w:val="clear" w:color="auto" w:fill="auto"/>
          </w:tcPr>
          <w:p w14:paraId="5AFD7EA0" w14:textId="77777777" w:rsidR="00B858F2" w:rsidRPr="00B858F2" w:rsidRDefault="00B858F2" w:rsidP="00B858F2">
            <w:pPr>
              <w:jc w:val="center"/>
              <w:rPr>
                <w:rFonts w:ascii="Tw Cen MT" w:hAnsi="Tw Cen MT"/>
                <w:b/>
                <w:sz w:val="24"/>
                <w:szCs w:val="24"/>
              </w:rPr>
            </w:pPr>
            <w:r>
              <w:rPr>
                <w:rFonts w:ascii="Tw Cen MT" w:hAnsi="Tw Cen MT"/>
                <w:b/>
                <w:sz w:val="24"/>
                <w:szCs w:val="24"/>
              </w:rPr>
              <w:t>Key Questions</w:t>
            </w:r>
          </w:p>
        </w:tc>
        <w:tc>
          <w:tcPr>
            <w:tcW w:w="1247" w:type="dxa"/>
            <w:shd w:val="clear" w:color="auto" w:fill="auto"/>
          </w:tcPr>
          <w:p w14:paraId="49EFB6BC" w14:textId="376B7268" w:rsidR="00B858F2" w:rsidRPr="00B858F2" w:rsidRDefault="00746D07" w:rsidP="00746D07">
            <w:pPr>
              <w:jc w:val="center"/>
              <w:rPr>
                <w:rFonts w:ascii="Tw Cen MT" w:hAnsi="Tw Cen MT"/>
                <w:b/>
                <w:sz w:val="24"/>
                <w:szCs w:val="24"/>
              </w:rPr>
            </w:pPr>
            <w:r>
              <w:rPr>
                <w:rFonts w:ascii="Tw Cen MT" w:hAnsi="Tw Cen MT"/>
                <w:b/>
                <w:sz w:val="24"/>
                <w:szCs w:val="24"/>
              </w:rPr>
              <w:t>Agreed by all</w:t>
            </w:r>
            <w:r w:rsidR="00B858F2">
              <w:rPr>
                <w:rFonts w:ascii="Tw Cen MT" w:hAnsi="Tw Cen MT"/>
                <w:b/>
                <w:sz w:val="24"/>
                <w:szCs w:val="24"/>
              </w:rPr>
              <w:t>?</w:t>
            </w:r>
          </w:p>
        </w:tc>
      </w:tr>
      <w:tr w:rsidR="00583925" w:rsidRPr="00240170" w14:paraId="65318349" w14:textId="77777777" w:rsidTr="00616076">
        <w:trPr>
          <w:jc w:val="center"/>
        </w:trPr>
        <w:tc>
          <w:tcPr>
            <w:tcW w:w="10456" w:type="dxa"/>
            <w:gridSpan w:val="3"/>
            <w:shd w:val="clear" w:color="auto" w:fill="DEEAF6" w:themeFill="accent1" w:themeFillTint="33"/>
          </w:tcPr>
          <w:p w14:paraId="6387A0D2" w14:textId="77777777" w:rsidR="00583925" w:rsidRPr="00616076" w:rsidRDefault="00616076" w:rsidP="00616076">
            <w:pPr>
              <w:rPr>
                <w:rFonts w:ascii="Tw Cen MT" w:hAnsi="Tw Cen MT"/>
                <w:b/>
                <w:sz w:val="28"/>
                <w:szCs w:val="28"/>
              </w:rPr>
            </w:pPr>
            <w:r w:rsidRPr="00616076">
              <w:rPr>
                <w:rFonts w:ascii="Tw Cen MT" w:hAnsi="Tw Cen MT"/>
                <w:b/>
                <w:sz w:val="28"/>
                <w:szCs w:val="28"/>
              </w:rPr>
              <w:t>Foundation Stage</w:t>
            </w:r>
            <w:r w:rsidR="00583925" w:rsidRPr="00616076">
              <w:rPr>
                <w:rFonts w:ascii="Tw Cen MT" w:hAnsi="Tw Cen MT"/>
                <w:b/>
                <w:sz w:val="28"/>
                <w:szCs w:val="28"/>
              </w:rPr>
              <w:t xml:space="preserve">: Curriculum </w:t>
            </w:r>
            <w:r w:rsidRPr="00616076">
              <w:rPr>
                <w:rFonts w:ascii="Tw Cen MT" w:hAnsi="Tw Cen MT"/>
                <w:b/>
                <w:sz w:val="28"/>
                <w:szCs w:val="28"/>
              </w:rPr>
              <w:t>Purpose and Intent</w:t>
            </w:r>
          </w:p>
        </w:tc>
      </w:tr>
      <w:tr w:rsidR="00B858F2" w:rsidRPr="00240170" w14:paraId="08046469" w14:textId="77777777" w:rsidTr="00B92C53">
        <w:trPr>
          <w:jc w:val="center"/>
        </w:trPr>
        <w:tc>
          <w:tcPr>
            <w:tcW w:w="1696" w:type="dxa"/>
          </w:tcPr>
          <w:p w14:paraId="3786700C" w14:textId="77777777" w:rsidR="00B858F2" w:rsidRDefault="00B858F2" w:rsidP="00726DB9">
            <w:pPr>
              <w:jc w:val="center"/>
              <w:rPr>
                <w:rFonts w:ascii="Tw Cen MT" w:hAnsi="Tw Cen MT"/>
                <w:sz w:val="24"/>
                <w:szCs w:val="24"/>
              </w:rPr>
            </w:pPr>
          </w:p>
          <w:p w14:paraId="3B853EBF" w14:textId="77777777" w:rsidR="00B858F2" w:rsidRDefault="00B858F2" w:rsidP="00726DB9">
            <w:pPr>
              <w:jc w:val="center"/>
              <w:rPr>
                <w:rFonts w:ascii="Tw Cen MT" w:hAnsi="Tw Cen MT"/>
                <w:b/>
                <w:sz w:val="24"/>
                <w:szCs w:val="24"/>
              </w:rPr>
            </w:pPr>
            <w:r w:rsidRPr="00240170">
              <w:rPr>
                <w:rFonts w:ascii="Tw Cen MT" w:hAnsi="Tw Cen MT"/>
                <w:sz w:val="24"/>
                <w:szCs w:val="24"/>
              </w:rPr>
              <w:t>1</w:t>
            </w:r>
            <w:r>
              <w:rPr>
                <w:rFonts w:ascii="Tw Cen MT" w:hAnsi="Tw Cen MT"/>
                <w:sz w:val="24"/>
                <w:szCs w:val="24"/>
              </w:rPr>
              <w:br/>
            </w:r>
            <w:r w:rsidRPr="00616076">
              <w:rPr>
                <w:rFonts w:ascii="Tw Cen MT" w:hAnsi="Tw Cen MT"/>
                <w:b/>
                <w:sz w:val="24"/>
                <w:szCs w:val="24"/>
              </w:rPr>
              <w:t>Importance</w:t>
            </w:r>
          </w:p>
          <w:p w14:paraId="01C4FCAF" w14:textId="77777777" w:rsidR="00B858F2" w:rsidRDefault="00B858F2" w:rsidP="00726DB9">
            <w:pPr>
              <w:jc w:val="center"/>
              <w:rPr>
                <w:rFonts w:ascii="Tw Cen MT" w:hAnsi="Tw Cen MT"/>
                <w:sz w:val="24"/>
                <w:szCs w:val="24"/>
              </w:rPr>
            </w:pPr>
          </w:p>
          <w:p w14:paraId="7D1E6A23" w14:textId="77777777" w:rsidR="00B858F2" w:rsidRPr="00240170" w:rsidRDefault="00B858F2" w:rsidP="00726DB9">
            <w:pPr>
              <w:jc w:val="center"/>
              <w:rPr>
                <w:rFonts w:ascii="Tw Cen MT" w:hAnsi="Tw Cen MT"/>
                <w:sz w:val="24"/>
                <w:szCs w:val="24"/>
              </w:rPr>
            </w:pPr>
          </w:p>
        </w:tc>
        <w:tc>
          <w:tcPr>
            <w:tcW w:w="7513" w:type="dxa"/>
          </w:tcPr>
          <w:p w14:paraId="12DAB323" w14:textId="77777777" w:rsidR="00B858F2" w:rsidRPr="000F756C" w:rsidRDefault="000F756C" w:rsidP="000F756C">
            <w:pPr>
              <w:pStyle w:val="ListParagraph"/>
              <w:numPr>
                <w:ilvl w:val="0"/>
                <w:numId w:val="3"/>
              </w:numPr>
              <w:rPr>
                <w:rFonts w:ascii="Tw Cen MT" w:hAnsi="Tw Cen MT"/>
                <w:sz w:val="24"/>
                <w:szCs w:val="24"/>
              </w:rPr>
            </w:pPr>
            <w:r w:rsidRPr="000F756C">
              <w:rPr>
                <w:rFonts w:ascii="Tw Cen MT" w:hAnsi="Tw Cen MT"/>
                <w:sz w:val="24"/>
                <w:szCs w:val="24"/>
              </w:rPr>
              <w:t>Why does your subject exist?</w:t>
            </w:r>
          </w:p>
          <w:p w14:paraId="6B16F7D7" w14:textId="77777777" w:rsidR="000F756C" w:rsidRPr="000F756C" w:rsidRDefault="000F756C" w:rsidP="000F756C">
            <w:pPr>
              <w:pStyle w:val="ListParagraph"/>
              <w:numPr>
                <w:ilvl w:val="0"/>
                <w:numId w:val="3"/>
              </w:numPr>
              <w:rPr>
                <w:rFonts w:ascii="Tw Cen MT" w:hAnsi="Tw Cen MT"/>
                <w:sz w:val="24"/>
                <w:szCs w:val="24"/>
              </w:rPr>
            </w:pPr>
            <w:r w:rsidRPr="000F756C">
              <w:rPr>
                <w:rFonts w:ascii="Tw Cen MT" w:hAnsi="Tw Cen MT"/>
                <w:sz w:val="24"/>
                <w:szCs w:val="24"/>
              </w:rPr>
              <w:t>Why does your subject deserve its place in the curriculum?</w:t>
            </w:r>
          </w:p>
          <w:p w14:paraId="6B2EE0CC" w14:textId="77777777" w:rsidR="000F756C" w:rsidRPr="000F756C" w:rsidRDefault="000F756C" w:rsidP="000F756C">
            <w:pPr>
              <w:pStyle w:val="ListParagraph"/>
              <w:numPr>
                <w:ilvl w:val="0"/>
                <w:numId w:val="3"/>
              </w:numPr>
              <w:rPr>
                <w:rFonts w:ascii="Tw Cen MT" w:hAnsi="Tw Cen MT"/>
                <w:sz w:val="24"/>
                <w:szCs w:val="24"/>
              </w:rPr>
            </w:pPr>
            <w:r w:rsidRPr="000F756C">
              <w:rPr>
                <w:rFonts w:ascii="Tw Cen MT" w:hAnsi="Tw Cen MT"/>
                <w:sz w:val="24"/>
                <w:szCs w:val="24"/>
              </w:rPr>
              <w:t>Why should your subject be given more curriculum time?</w:t>
            </w:r>
          </w:p>
          <w:p w14:paraId="0072EF52" w14:textId="77777777" w:rsidR="000F756C" w:rsidRPr="000F756C" w:rsidRDefault="000F756C" w:rsidP="000F756C">
            <w:pPr>
              <w:pStyle w:val="ListParagraph"/>
              <w:numPr>
                <w:ilvl w:val="0"/>
                <w:numId w:val="3"/>
              </w:numPr>
              <w:rPr>
                <w:rFonts w:ascii="Tw Cen MT" w:hAnsi="Tw Cen MT"/>
                <w:sz w:val="24"/>
                <w:szCs w:val="24"/>
              </w:rPr>
            </w:pPr>
            <w:r w:rsidRPr="000F756C">
              <w:rPr>
                <w:rFonts w:ascii="Tw Cen MT" w:hAnsi="Tw Cen MT"/>
                <w:sz w:val="24"/>
                <w:szCs w:val="24"/>
              </w:rPr>
              <w:t>What would students lose if your subject wasn’t there?</w:t>
            </w:r>
          </w:p>
          <w:p w14:paraId="5453BDFB" w14:textId="77777777" w:rsidR="00B858F2" w:rsidRPr="000F756C" w:rsidRDefault="000F756C" w:rsidP="000F756C">
            <w:pPr>
              <w:pStyle w:val="ListParagraph"/>
              <w:numPr>
                <w:ilvl w:val="0"/>
                <w:numId w:val="3"/>
              </w:numPr>
              <w:rPr>
                <w:rFonts w:ascii="Tw Cen MT" w:hAnsi="Tw Cen MT"/>
                <w:sz w:val="24"/>
                <w:szCs w:val="24"/>
              </w:rPr>
            </w:pPr>
            <w:r w:rsidRPr="000F756C">
              <w:rPr>
                <w:rFonts w:ascii="Tw Cen MT" w:hAnsi="Tw Cen MT"/>
                <w:sz w:val="24"/>
                <w:szCs w:val="24"/>
              </w:rPr>
              <w:t>Why</w:t>
            </w:r>
            <w:r>
              <w:rPr>
                <w:rFonts w:ascii="Tw Cen MT" w:hAnsi="Tw Cen MT"/>
                <w:b/>
                <w:sz w:val="24"/>
                <w:szCs w:val="24"/>
              </w:rPr>
              <w:t xml:space="preserve"> </w:t>
            </w:r>
            <w:r>
              <w:rPr>
                <w:rFonts w:ascii="Tw Cen MT" w:hAnsi="Tw Cen MT"/>
                <w:sz w:val="24"/>
                <w:szCs w:val="24"/>
              </w:rPr>
              <w:t>is your subject important in the development of the world?</w:t>
            </w:r>
          </w:p>
        </w:tc>
        <w:tc>
          <w:tcPr>
            <w:tcW w:w="1247" w:type="dxa"/>
          </w:tcPr>
          <w:p w14:paraId="2BAC31EF" w14:textId="77777777" w:rsidR="00B858F2" w:rsidRPr="00240170" w:rsidRDefault="00B858F2" w:rsidP="00726DB9">
            <w:pPr>
              <w:rPr>
                <w:rFonts w:ascii="Tw Cen MT" w:hAnsi="Tw Cen MT"/>
                <w:sz w:val="24"/>
                <w:szCs w:val="24"/>
              </w:rPr>
            </w:pPr>
          </w:p>
        </w:tc>
      </w:tr>
      <w:tr w:rsidR="000F756C" w:rsidRPr="00240170" w14:paraId="6B4F1A54" w14:textId="77777777" w:rsidTr="00B92C53">
        <w:trPr>
          <w:jc w:val="center"/>
        </w:trPr>
        <w:tc>
          <w:tcPr>
            <w:tcW w:w="1696" w:type="dxa"/>
          </w:tcPr>
          <w:p w14:paraId="2B8CC7AB" w14:textId="77777777" w:rsidR="000F756C" w:rsidRDefault="000F756C" w:rsidP="000F756C">
            <w:pPr>
              <w:jc w:val="center"/>
              <w:rPr>
                <w:rFonts w:ascii="Tw Cen MT" w:hAnsi="Tw Cen MT"/>
                <w:sz w:val="24"/>
                <w:szCs w:val="24"/>
              </w:rPr>
            </w:pPr>
          </w:p>
          <w:p w14:paraId="52D4B573" w14:textId="77777777" w:rsidR="000F756C" w:rsidRDefault="000F756C" w:rsidP="000F756C">
            <w:pPr>
              <w:jc w:val="center"/>
              <w:rPr>
                <w:rFonts w:ascii="Tw Cen MT" w:hAnsi="Tw Cen MT"/>
                <w:sz w:val="24"/>
                <w:szCs w:val="24"/>
              </w:rPr>
            </w:pPr>
            <w:r>
              <w:rPr>
                <w:rFonts w:ascii="Tw Cen MT" w:hAnsi="Tw Cen MT"/>
                <w:sz w:val="24"/>
                <w:szCs w:val="24"/>
              </w:rPr>
              <w:t>2</w:t>
            </w:r>
          </w:p>
          <w:p w14:paraId="4541DDCF" w14:textId="77777777" w:rsidR="000F756C" w:rsidRDefault="000F756C" w:rsidP="000F756C">
            <w:pPr>
              <w:jc w:val="center"/>
              <w:rPr>
                <w:rFonts w:ascii="Tw Cen MT" w:hAnsi="Tw Cen MT"/>
                <w:b/>
                <w:sz w:val="24"/>
                <w:szCs w:val="24"/>
              </w:rPr>
            </w:pPr>
            <w:r w:rsidRPr="00616076">
              <w:rPr>
                <w:rFonts w:ascii="Tw Cen MT" w:hAnsi="Tw Cen MT"/>
                <w:b/>
                <w:sz w:val="24"/>
                <w:szCs w:val="24"/>
              </w:rPr>
              <w:t xml:space="preserve">Moral </w:t>
            </w:r>
            <w:r>
              <w:rPr>
                <w:rFonts w:ascii="Tw Cen MT" w:hAnsi="Tw Cen MT"/>
                <w:b/>
                <w:sz w:val="24"/>
                <w:szCs w:val="24"/>
              </w:rPr>
              <w:br/>
            </w:r>
            <w:r w:rsidRPr="00616076">
              <w:rPr>
                <w:rFonts w:ascii="Tw Cen MT" w:hAnsi="Tw Cen MT"/>
                <w:b/>
                <w:sz w:val="24"/>
                <w:szCs w:val="24"/>
              </w:rPr>
              <w:t>Purpose</w:t>
            </w:r>
          </w:p>
          <w:p w14:paraId="0AE730A9" w14:textId="77777777" w:rsidR="000F756C" w:rsidRPr="00240170" w:rsidRDefault="000F756C" w:rsidP="000F756C">
            <w:pPr>
              <w:jc w:val="center"/>
              <w:rPr>
                <w:rFonts w:ascii="Tw Cen MT" w:hAnsi="Tw Cen MT"/>
                <w:sz w:val="24"/>
                <w:szCs w:val="24"/>
              </w:rPr>
            </w:pPr>
          </w:p>
        </w:tc>
        <w:tc>
          <w:tcPr>
            <w:tcW w:w="7513" w:type="dxa"/>
          </w:tcPr>
          <w:p w14:paraId="62426A6E"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What are the values that underpin your subject?</w:t>
            </w:r>
          </w:p>
          <w:p w14:paraId="28F9F027"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How does your subject contribute to students’ personal development?</w:t>
            </w:r>
          </w:p>
          <w:p w14:paraId="177EDB1E"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What are the vital spiritual, moral, cultural aspects of your subject?</w:t>
            </w:r>
          </w:p>
          <w:p w14:paraId="78A8C44B"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How can your subject affect students’ worldviews in a positive way?</w:t>
            </w:r>
          </w:p>
          <w:p w14:paraId="7D7F6C80" w14:textId="77777777" w:rsidR="000F756C" w:rsidRPr="000F756C" w:rsidRDefault="000F756C" w:rsidP="000F756C">
            <w:pPr>
              <w:pStyle w:val="ListParagraph"/>
              <w:numPr>
                <w:ilvl w:val="0"/>
                <w:numId w:val="3"/>
              </w:numPr>
              <w:rPr>
                <w:rFonts w:ascii="Tw Cen MT" w:hAnsi="Tw Cen MT"/>
                <w:sz w:val="24"/>
                <w:szCs w:val="24"/>
              </w:rPr>
            </w:pPr>
            <w:r>
              <w:rPr>
                <w:rFonts w:ascii="Tw Cen MT" w:hAnsi="Tw Cen MT"/>
                <w:sz w:val="24"/>
                <w:szCs w:val="24"/>
              </w:rPr>
              <w:t>How can your subject improve students’ lives beyond their school career?</w:t>
            </w:r>
          </w:p>
        </w:tc>
        <w:tc>
          <w:tcPr>
            <w:tcW w:w="1247" w:type="dxa"/>
          </w:tcPr>
          <w:p w14:paraId="1C726310" w14:textId="77777777" w:rsidR="000F756C" w:rsidRDefault="000F756C" w:rsidP="000F756C">
            <w:pPr>
              <w:rPr>
                <w:rFonts w:ascii="Tw Cen MT" w:hAnsi="Tw Cen MT"/>
                <w:sz w:val="24"/>
                <w:szCs w:val="24"/>
              </w:rPr>
            </w:pPr>
          </w:p>
        </w:tc>
      </w:tr>
      <w:tr w:rsidR="000F756C" w:rsidRPr="00240170" w14:paraId="5A87280F" w14:textId="77777777" w:rsidTr="00B92C53">
        <w:trPr>
          <w:jc w:val="center"/>
        </w:trPr>
        <w:tc>
          <w:tcPr>
            <w:tcW w:w="1696" w:type="dxa"/>
          </w:tcPr>
          <w:p w14:paraId="54B1E739" w14:textId="77777777" w:rsidR="000F756C" w:rsidRDefault="000F756C" w:rsidP="000F756C">
            <w:pPr>
              <w:jc w:val="center"/>
              <w:rPr>
                <w:rFonts w:ascii="Tw Cen MT" w:hAnsi="Tw Cen MT"/>
                <w:sz w:val="24"/>
                <w:szCs w:val="24"/>
              </w:rPr>
            </w:pPr>
          </w:p>
          <w:p w14:paraId="48006653" w14:textId="77777777" w:rsidR="000F756C" w:rsidRDefault="000F756C" w:rsidP="000F756C">
            <w:pPr>
              <w:jc w:val="center"/>
              <w:rPr>
                <w:rFonts w:ascii="Tw Cen MT" w:hAnsi="Tw Cen MT"/>
                <w:sz w:val="24"/>
                <w:szCs w:val="24"/>
              </w:rPr>
            </w:pPr>
            <w:r>
              <w:rPr>
                <w:rFonts w:ascii="Tw Cen MT" w:hAnsi="Tw Cen MT"/>
                <w:sz w:val="24"/>
                <w:szCs w:val="24"/>
              </w:rPr>
              <w:t>3</w:t>
            </w:r>
          </w:p>
          <w:p w14:paraId="52625837" w14:textId="77777777" w:rsidR="000F756C" w:rsidRPr="00616076" w:rsidRDefault="000F756C" w:rsidP="000F756C">
            <w:pPr>
              <w:jc w:val="center"/>
              <w:rPr>
                <w:rFonts w:ascii="Tw Cen MT" w:hAnsi="Tw Cen MT"/>
                <w:b/>
                <w:sz w:val="24"/>
                <w:szCs w:val="24"/>
              </w:rPr>
            </w:pPr>
            <w:r w:rsidRPr="00616076">
              <w:rPr>
                <w:rFonts w:ascii="Tw Cen MT" w:hAnsi="Tw Cen MT"/>
                <w:b/>
                <w:sz w:val="24"/>
                <w:szCs w:val="24"/>
              </w:rPr>
              <w:t xml:space="preserve">Skill </w:t>
            </w:r>
            <w:r>
              <w:rPr>
                <w:rFonts w:ascii="Tw Cen MT" w:hAnsi="Tw Cen MT"/>
                <w:b/>
                <w:sz w:val="24"/>
                <w:szCs w:val="24"/>
              </w:rPr>
              <w:br/>
            </w:r>
            <w:r w:rsidRPr="00616076">
              <w:rPr>
                <w:rFonts w:ascii="Tw Cen MT" w:hAnsi="Tw Cen MT"/>
                <w:b/>
                <w:sz w:val="24"/>
                <w:szCs w:val="24"/>
              </w:rPr>
              <w:t>Development</w:t>
            </w:r>
          </w:p>
          <w:p w14:paraId="21DF1C8F" w14:textId="77777777" w:rsidR="000F756C" w:rsidRDefault="000F756C" w:rsidP="000F756C">
            <w:pPr>
              <w:jc w:val="center"/>
              <w:rPr>
                <w:rFonts w:ascii="Tw Cen MT" w:hAnsi="Tw Cen MT"/>
                <w:sz w:val="24"/>
                <w:szCs w:val="24"/>
              </w:rPr>
            </w:pPr>
          </w:p>
        </w:tc>
        <w:tc>
          <w:tcPr>
            <w:tcW w:w="7513" w:type="dxa"/>
          </w:tcPr>
          <w:p w14:paraId="075766FB"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What are the most important skills that students develop in your subject?</w:t>
            </w:r>
          </w:p>
          <w:p w14:paraId="3F16542B"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How do these skills develop over time and what does this look like?</w:t>
            </w:r>
          </w:p>
          <w:p w14:paraId="56A7DD2C"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What does it look like when someone masters your subject?</w:t>
            </w:r>
          </w:p>
          <w:p w14:paraId="00DCBBE0" w14:textId="77777777" w:rsidR="000F756C" w:rsidRDefault="000F756C" w:rsidP="000F756C">
            <w:pPr>
              <w:pStyle w:val="ListParagraph"/>
              <w:numPr>
                <w:ilvl w:val="0"/>
                <w:numId w:val="3"/>
              </w:numPr>
              <w:rPr>
                <w:rFonts w:ascii="Tw Cen MT" w:hAnsi="Tw Cen MT"/>
                <w:sz w:val="24"/>
                <w:szCs w:val="24"/>
              </w:rPr>
            </w:pPr>
            <w:r>
              <w:rPr>
                <w:rFonts w:ascii="Tw Cen MT" w:hAnsi="Tw Cen MT"/>
                <w:sz w:val="24"/>
                <w:szCs w:val="24"/>
              </w:rPr>
              <w:t>Which skills are the most challenging for students to master?</w:t>
            </w:r>
          </w:p>
          <w:p w14:paraId="2F204084" w14:textId="77777777" w:rsidR="004B1341" w:rsidRPr="000F756C" w:rsidRDefault="004B1341" w:rsidP="000F756C">
            <w:pPr>
              <w:pStyle w:val="ListParagraph"/>
              <w:numPr>
                <w:ilvl w:val="0"/>
                <w:numId w:val="3"/>
              </w:numPr>
              <w:rPr>
                <w:rFonts w:ascii="Tw Cen MT" w:hAnsi="Tw Cen MT"/>
                <w:sz w:val="24"/>
                <w:szCs w:val="24"/>
              </w:rPr>
            </w:pPr>
            <w:r>
              <w:rPr>
                <w:rFonts w:ascii="Tw Cen MT" w:hAnsi="Tw Cen MT"/>
                <w:sz w:val="24"/>
                <w:szCs w:val="24"/>
              </w:rPr>
              <w:t>How will students know that their skills are improving as they move on?</w:t>
            </w:r>
          </w:p>
        </w:tc>
        <w:tc>
          <w:tcPr>
            <w:tcW w:w="1247" w:type="dxa"/>
          </w:tcPr>
          <w:p w14:paraId="0357CE04" w14:textId="77777777" w:rsidR="000F756C" w:rsidRDefault="000F756C" w:rsidP="000F756C">
            <w:pPr>
              <w:rPr>
                <w:rFonts w:ascii="Tw Cen MT" w:hAnsi="Tw Cen MT"/>
                <w:sz w:val="24"/>
                <w:szCs w:val="24"/>
              </w:rPr>
            </w:pPr>
          </w:p>
        </w:tc>
      </w:tr>
      <w:tr w:rsidR="000F756C" w:rsidRPr="00240170" w14:paraId="66220549" w14:textId="77777777" w:rsidTr="00616076">
        <w:trPr>
          <w:jc w:val="center"/>
        </w:trPr>
        <w:tc>
          <w:tcPr>
            <w:tcW w:w="10456" w:type="dxa"/>
            <w:gridSpan w:val="3"/>
            <w:shd w:val="clear" w:color="auto" w:fill="DEEAF6" w:themeFill="accent1" w:themeFillTint="33"/>
          </w:tcPr>
          <w:p w14:paraId="0E18BD47" w14:textId="77777777" w:rsidR="000F756C" w:rsidRPr="00616076" w:rsidRDefault="000F756C" w:rsidP="000F756C">
            <w:pPr>
              <w:rPr>
                <w:rFonts w:ascii="Tw Cen MT" w:hAnsi="Tw Cen MT"/>
                <w:sz w:val="24"/>
                <w:szCs w:val="24"/>
              </w:rPr>
            </w:pPr>
            <w:r w:rsidRPr="00616076">
              <w:rPr>
                <w:rFonts w:ascii="Tw Cen MT" w:hAnsi="Tw Cen MT"/>
                <w:b/>
                <w:sz w:val="28"/>
                <w:szCs w:val="28"/>
              </w:rPr>
              <w:t xml:space="preserve">Intermediate Stage: Curriculum </w:t>
            </w:r>
            <w:r>
              <w:rPr>
                <w:rFonts w:ascii="Tw Cen MT" w:hAnsi="Tw Cen MT"/>
                <w:b/>
                <w:sz w:val="28"/>
                <w:szCs w:val="28"/>
              </w:rPr>
              <w:t>Structure and Sequence</w:t>
            </w:r>
          </w:p>
        </w:tc>
      </w:tr>
      <w:tr w:rsidR="000F756C" w:rsidRPr="00240170" w14:paraId="245CB495" w14:textId="77777777" w:rsidTr="00B92C53">
        <w:trPr>
          <w:jc w:val="center"/>
        </w:trPr>
        <w:tc>
          <w:tcPr>
            <w:tcW w:w="1696" w:type="dxa"/>
          </w:tcPr>
          <w:p w14:paraId="4231C013" w14:textId="77777777" w:rsidR="000F756C" w:rsidRDefault="000F756C" w:rsidP="000F756C">
            <w:pPr>
              <w:jc w:val="center"/>
              <w:rPr>
                <w:rFonts w:ascii="Tw Cen MT" w:hAnsi="Tw Cen MT"/>
                <w:sz w:val="24"/>
                <w:szCs w:val="24"/>
              </w:rPr>
            </w:pPr>
          </w:p>
          <w:p w14:paraId="09A26ABA" w14:textId="77777777" w:rsidR="000F756C" w:rsidRDefault="000F756C" w:rsidP="000F756C">
            <w:pPr>
              <w:jc w:val="center"/>
              <w:rPr>
                <w:rFonts w:ascii="Tw Cen MT" w:hAnsi="Tw Cen MT"/>
                <w:sz w:val="24"/>
                <w:szCs w:val="24"/>
              </w:rPr>
            </w:pPr>
            <w:r>
              <w:rPr>
                <w:rFonts w:ascii="Tw Cen MT" w:hAnsi="Tw Cen MT"/>
                <w:sz w:val="24"/>
                <w:szCs w:val="24"/>
              </w:rPr>
              <w:t>4</w:t>
            </w:r>
          </w:p>
          <w:p w14:paraId="36E52289" w14:textId="77777777" w:rsidR="000F756C" w:rsidRPr="00B858F2" w:rsidRDefault="000F756C" w:rsidP="000F756C">
            <w:pPr>
              <w:jc w:val="center"/>
              <w:rPr>
                <w:rFonts w:ascii="Tw Cen MT" w:hAnsi="Tw Cen MT"/>
                <w:b/>
                <w:sz w:val="24"/>
                <w:szCs w:val="24"/>
              </w:rPr>
            </w:pPr>
            <w:r w:rsidRPr="00B858F2">
              <w:rPr>
                <w:rFonts w:ascii="Tw Cen MT" w:hAnsi="Tw Cen MT"/>
                <w:b/>
                <w:sz w:val="24"/>
                <w:szCs w:val="24"/>
              </w:rPr>
              <w:t xml:space="preserve">Content </w:t>
            </w:r>
            <w:r>
              <w:rPr>
                <w:rFonts w:ascii="Tw Cen MT" w:hAnsi="Tw Cen MT"/>
                <w:b/>
                <w:sz w:val="24"/>
                <w:szCs w:val="24"/>
              </w:rPr>
              <w:br/>
            </w:r>
            <w:r w:rsidRPr="00B858F2">
              <w:rPr>
                <w:rFonts w:ascii="Tw Cen MT" w:hAnsi="Tw Cen MT"/>
                <w:b/>
                <w:sz w:val="24"/>
                <w:szCs w:val="24"/>
              </w:rPr>
              <w:t>Coverage</w:t>
            </w:r>
          </w:p>
          <w:p w14:paraId="0F6AA7C1" w14:textId="77777777" w:rsidR="000F756C" w:rsidRPr="00240170" w:rsidRDefault="000F756C" w:rsidP="000F756C">
            <w:pPr>
              <w:jc w:val="center"/>
              <w:rPr>
                <w:rFonts w:ascii="Tw Cen MT" w:hAnsi="Tw Cen MT"/>
                <w:sz w:val="24"/>
                <w:szCs w:val="24"/>
              </w:rPr>
            </w:pPr>
          </w:p>
        </w:tc>
        <w:tc>
          <w:tcPr>
            <w:tcW w:w="7513" w:type="dxa"/>
          </w:tcPr>
          <w:p w14:paraId="09B2639E" w14:textId="682F6CFE" w:rsidR="000F756C" w:rsidRDefault="00486D90" w:rsidP="000F756C">
            <w:pPr>
              <w:pStyle w:val="ListParagraph"/>
              <w:numPr>
                <w:ilvl w:val="0"/>
                <w:numId w:val="3"/>
              </w:numPr>
              <w:rPr>
                <w:rFonts w:ascii="Tw Cen MT" w:hAnsi="Tw Cen MT"/>
                <w:sz w:val="24"/>
                <w:szCs w:val="24"/>
              </w:rPr>
            </w:pPr>
            <w:r>
              <w:rPr>
                <w:rFonts w:ascii="Tw Cen MT" w:hAnsi="Tw Cen MT"/>
                <w:sz w:val="24"/>
                <w:szCs w:val="24"/>
              </w:rPr>
              <w:t xml:space="preserve">How does your subject take into account the National Curriculum </w:t>
            </w:r>
            <w:r w:rsidR="00341162">
              <w:rPr>
                <w:rFonts w:ascii="Tw Cen MT" w:hAnsi="Tw Cen MT"/>
                <w:sz w:val="24"/>
                <w:szCs w:val="24"/>
              </w:rPr>
              <w:t xml:space="preserve">at </w:t>
            </w:r>
            <w:r>
              <w:rPr>
                <w:rFonts w:ascii="Tw Cen MT" w:hAnsi="Tw Cen MT"/>
                <w:sz w:val="24"/>
                <w:szCs w:val="24"/>
              </w:rPr>
              <w:t>KS3?</w:t>
            </w:r>
          </w:p>
          <w:p w14:paraId="1BA46956" w14:textId="77777777" w:rsidR="00486D90" w:rsidRDefault="00486D90" w:rsidP="000F756C">
            <w:pPr>
              <w:pStyle w:val="ListParagraph"/>
              <w:numPr>
                <w:ilvl w:val="0"/>
                <w:numId w:val="3"/>
              </w:numPr>
              <w:rPr>
                <w:rFonts w:ascii="Tw Cen MT" w:hAnsi="Tw Cen MT"/>
                <w:sz w:val="24"/>
                <w:szCs w:val="24"/>
              </w:rPr>
            </w:pPr>
            <w:r>
              <w:rPr>
                <w:rFonts w:ascii="Tw Cen MT" w:hAnsi="Tw Cen MT"/>
                <w:sz w:val="24"/>
                <w:szCs w:val="24"/>
              </w:rPr>
              <w:t>How do you prioritise elements of the KS4/5 specifications?</w:t>
            </w:r>
          </w:p>
          <w:p w14:paraId="0D69BFEB" w14:textId="77777777" w:rsidR="00486D90" w:rsidRDefault="00486D90" w:rsidP="00486D90">
            <w:pPr>
              <w:pStyle w:val="ListParagraph"/>
              <w:numPr>
                <w:ilvl w:val="0"/>
                <w:numId w:val="3"/>
              </w:numPr>
              <w:rPr>
                <w:rFonts w:ascii="Tw Cen MT" w:hAnsi="Tw Cen MT"/>
                <w:sz w:val="24"/>
                <w:szCs w:val="24"/>
              </w:rPr>
            </w:pPr>
            <w:r>
              <w:rPr>
                <w:rFonts w:ascii="Tw Cen MT" w:hAnsi="Tw Cen MT"/>
                <w:sz w:val="24"/>
                <w:szCs w:val="24"/>
              </w:rPr>
              <w:t>How do you ensure that content is covered to allow revision time?</w:t>
            </w:r>
          </w:p>
          <w:p w14:paraId="2CF44C46" w14:textId="77777777" w:rsidR="00486D90" w:rsidRDefault="00486D90" w:rsidP="00486D90">
            <w:pPr>
              <w:pStyle w:val="ListParagraph"/>
              <w:numPr>
                <w:ilvl w:val="0"/>
                <w:numId w:val="3"/>
              </w:numPr>
              <w:rPr>
                <w:rFonts w:ascii="Tw Cen MT" w:hAnsi="Tw Cen MT"/>
                <w:sz w:val="24"/>
                <w:szCs w:val="24"/>
              </w:rPr>
            </w:pPr>
            <w:r>
              <w:rPr>
                <w:rFonts w:ascii="Tw Cen MT" w:hAnsi="Tw Cen MT"/>
                <w:sz w:val="24"/>
                <w:szCs w:val="24"/>
              </w:rPr>
              <w:t>How is your curriculum a broad experience that engages students fully?</w:t>
            </w:r>
          </w:p>
          <w:p w14:paraId="331EF239" w14:textId="77777777" w:rsidR="00486D90" w:rsidRPr="000F756C" w:rsidRDefault="00486D90" w:rsidP="00486D90">
            <w:pPr>
              <w:pStyle w:val="ListParagraph"/>
              <w:numPr>
                <w:ilvl w:val="0"/>
                <w:numId w:val="3"/>
              </w:numPr>
              <w:rPr>
                <w:rFonts w:ascii="Tw Cen MT" w:hAnsi="Tw Cen MT"/>
                <w:sz w:val="24"/>
                <w:szCs w:val="24"/>
              </w:rPr>
            </w:pPr>
            <w:r>
              <w:rPr>
                <w:rFonts w:ascii="Tw Cen MT" w:hAnsi="Tw Cen MT"/>
                <w:sz w:val="24"/>
                <w:szCs w:val="24"/>
              </w:rPr>
              <w:t>How do you ensure that core concepts are regularly revisited?</w:t>
            </w:r>
          </w:p>
        </w:tc>
        <w:tc>
          <w:tcPr>
            <w:tcW w:w="1247" w:type="dxa"/>
          </w:tcPr>
          <w:p w14:paraId="453F318C" w14:textId="77777777" w:rsidR="000F756C" w:rsidRPr="00240170" w:rsidRDefault="000F756C" w:rsidP="000F756C">
            <w:pPr>
              <w:rPr>
                <w:rFonts w:ascii="Tw Cen MT" w:hAnsi="Tw Cen MT"/>
                <w:sz w:val="24"/>
                <w:szCs w:val="24"/>
              </w:rPr>
            </w:pPr>
          </w:p>
        </w:tc>
      </w:tr>
      <w:tr w:rsidR="000F756C" w:rsidRPr="00240170" w14:paraId="1220DCFD" w14:textId="77777777" w:rsidTr="00B92C53">
        <w:trPr>
          <w:jc w:val="center"/>
        </w:trPr>
        <w:tc>
          <w:tcPr>
            <w:tcW w:w="1696" w:type="dxa"/>
          </w:tcPr>
          <w:p w14:paraId="1388811D" w14:textId="77777777" w:rsidR="000F756C" w:rsidRDefault="000F756C" w:rsidP="000F756C">
            <w:pPr>
              <w:jc w:val="center"/>
              <w:rPr>
                <w:rFonts w:ascii="Tw Cen MT" w:hAnsi="Tw Cen MT"/>
                <w:sz w:val="24"/>
                <w:szCs w:val="24"/>
              </w:rPr>
            </w:pPr>
          </w:p>
          <w:p w14:paraId="76CDE5DC" w14:textId="77777777" w:rsidR="000F756C" w:rsidRDefault="000F756C" w:rsidP="000F756C">
            <w:pPr>
              <w:jc w:val="center"/>
              <w:rPr>
                <w:rFonts w:ascii="Tw Cen MT" w:hAnsi="Tw Cen MT"/>
                <w:sz w:val="24"/>
                <w:szCs w:val="24"/>
              </w:rPr>
            </w:pPr>
            <w:r>
              <w:rPr>
                <w:rFonts w:ascii="Tw Cen MT" w:hAnsi="Tw Cen MT"/>
                <w:sz w:val="24"/>
                <w:szCs w:val="24"/>
              </w:rPr>
              <w:t>5</w:t>
            </w:r>
          </w:p>
          <w:p w14:paraId="53F82F31" w14:textId="77777777" w:rsidR="000F756C" w:rsidRPr="00B858F2" w:rsidRDefault="000F756C" w:rsidP="000F756C">
            <w:pPr>
              <w:jc w:val="center"/>
              <w:rPr>
                <w:rFonts w:ascii="Tw Cen MT" w:hAnsi="Tw Cen MT"/>
                <w:b/>
                <w:sz w:val="24"/>
                <w:szCs w:val="24"/>
              </w:rPr>
            </w:pPr>
            <w:r w:rsidRPr="00B858F2">
              <w:rPr>
                <w:rFonts w:ascii="Tw Cen MT" w:hAnsi="Tw Cen MT"/>
                <w:b/>
                <w:sz w:val="24"/>
                <w:szCs w:val="24"/>
              </w:rPr>
              <w:t>Knowledge Progression</w:t>
            </w:r>
          </w:p>
          <w:p w14:paraId="733757D2" w14:textId="77777777" w:rsidR="000F756C" w:rsidRPr="00240170" w:rsidRDefault="000F756C" w:rsidP="000F756C">
            <w:pPr>
              <w:jc w:val="center"/>
              <w:rPr>
                <w:rFonts w:ascii="Tw Cen MT" w:hAnsi="Tw Cen MT"/>
                <w:sz w:val="24"/>
                <w:szCs w:val="24"/>
              </w:rPr>
            </w:pPr>
          </w:p>
        </w:tc>
        <w:tc>
          <w:tcPr>
            <w:tcW w:w="7513" w:type="dxa"/>
          </w:tcPr>
          <w:p w14:paraId="2D30F825" w14:textId="2C6ABCBB" w:rsidR="00486D90" w:rsidRDefault="00486D90" w:rsidP="000F756C">
            <w:pPr>
              <w:pStyle w:val="ListParagraph"/>
              <w:numPr>
                <w:ilvl w:val="0"/>
                <w:numId w:val="3"/>
              </w:numPr>
              <w:rPr>
                <w:rFonts w:ascii="Tw Cen MT" w:hAnsi="Tw Cen MT"/>
                <w:sz w:val="24"/>
                <w:szCs w:val="24"/>
              </w:rPr>
            </w:pPr>
            <w:r>
              <w:rPr>
                <w:rFonts w:ascii="Tw Cen MT" w:hAnsi="Tw Cen MT"/>
                <w:sz w:val="24"/>
                <w:szCs w:val="24"/>
              </w:rPr>
              <w:t xml:space="preserve">What is </w:t>
            </w:r>
            <w:r w:rsidR="00341162">
              <w:rPr>
                <w:rFonts w:ascii="Tw Cen MT" w:hAnsi="Tw Cen MT"/>
                <w:sz w:val="24"/>
                <w:szCs w:val="24"/>
              </w:rPr>
              <w:t>the most challenging</w:t>
            </w:r>
            <w:r>
              <w:rPr>
                <w:rFonts w:ascii="Tw Cen MT" w:hAnsi="Tw Cen MT"/>
                <w:sz w:val="24"/>
                <w:szCs w:val="24"/>
              </w:rPr>
              <w:t xml:space="preserve"> knowledge </w:t>
            </w:r>
            <w:r w:rsidR="00746D07">
              <w:rPr>
                <w:rFonts w:ascii="Tw Cen MT" w:hAnsi="Tw Cen MT"/>
                <w:sz w:val="24"/>
                <w:szCs w:val="24"/>
              </w:rPr>
              <w:t xml:space="preserve">that is learned </w:t>
            </w:r>
            <w:r>
              <w:rPr>
                <w:rFonts w:ascii="Tw Cen MT" w:hAnsi="Tw Cen MT"/>
                <w:sz w:val="24"/>
                <w:szCs w:val="24"/>
              </w:rPr>
              <w:t>in your subject</w:t>
            </w:r>
            <w:r w:rsidR="00746D07">
              <w:rPr>
                <w:rFonts w:ascii="Tw Cen MT" w:hAnsi="Tw Cen MT"/>
                <w:sz w:val="24"/>
                <w:szCs w:val="24"/>
              </w:rPr>
              <w:t>?</w:t>
            </w:r>
          </w:p>
          <w:p w14:paraId="4AAC69CC" w14:textId="77777777" w:rsidR="000F756C" w:rsidRDefault="00486D90" w:rsidP="000F756C">
            <w:pPr>
              <w:pStyle w:val="ListParagraph"/>
              <w:numPr>
                <w:ilvl w:val="0"/>
                <w:numId w:val="3"/>
              </w:numPr>
              <w:rPr>
                <w:rFonts w:ascii="Tw Cen MT" w:hAnsi="Tw Cen MT"/>
                <w:sz w:val="24"/>
                <w:szCs w:val="24"/>
              </w:rPr>
            </w:pPr>
            <w:r>
              <w:rPr>
                <w:rFonts w:ascii="Tw Cen MT" w:hAnsi="Tw Cen MT"/>
                <w:sz w:val="24"/>
                <w:szCs w:val="24"/>
              </w:rPr>
              <w:t>How does the knowledge in your subject get harder from year to year?</w:t>
            </w:r>
          </w:p>
          <w:p w14:paraId="5363A674" w14:textId="77777777" w:rsidR="00486D90" w:rsidRDefault="00486D90" w:rsidP="000F756C">
            <w:pPr>
              <w:pStyle w:val="ListParagraph"/>
              <w:numPr>
                <w:ilvl w:val="0"/>
                <w:numId w:val="3"/>
              </w:numPr>
              <w:rPr>
                <w:rFonts w:ascii="Tw Cen MT" w:hAnsi="Tw Cen MT"/>
                <w:sz w:val="24"/>
                <w:szCs w:val="24"/>
              </w:rPr>
            </w:pPr>
            <w:r>
              <w:rPr>
                <w:rFonts w:ascii="Tw Cen MT" w:hAnsi="Tw Cen MT"/>
                <w:sz w:val="24"/>
                <w:szCs w:val="24"/>
              </w:rPr>
              <w:t>How does Year 8 build on Year 7 (and all other years in sequence)?</w:t>
            </w:r>
          </w:p>
          <w:p w14:paraId="30F586D5" w14:textId="77777777" w:rsidR="00486D90" w:rsidRDefault="00486D90" w:rsidP="000F756C">
            <w:pPr>
              <w:pStyle w:val="ListParagraph"/>
              <w:numPr>
                <w:ilvl w:val="0"/>
                <w:numId w:val="3"/>
              </w:numPr>
              <w:rPr>
                <w:rFonts w:ascii="Tw Cen MT" w:hAnsi="Tw Cen MT"/>
                <w:sz w:val="24"/>
                <w:szCs w:val="24"/>
              </w:rPr>
            </w:pPr>
            <w:r>
              <w:rPr>
                <w:rFonts w:ascii="Tw Cen MT" w:hAnsi="Tw Cen MT"/>
                <w:sz w:val="24"/>
                <w:szCs w:val="24"/>
              </w:rPr>
              <w:t>What knowledge will you ensure that students regularly come back to?</w:t>
            </w:r>
          </w:p>
          <w:p w14:paraId="56427949" w14:textId="77777777" w:rsidR="00486D90" w:rsidRPr="000F756C" w:rsidRDefault="00486D90" w:rsidP="000F756C">
            <w:pPr>
              <w:pStyle w:val="ListParagraph"/>
              <w:numPr>
                <w:ilvl w:val="0"/>
                <w:numId w:val="3"/>
              </w:numPr>
              <w:rPr>
                <w:rFonts w:ascii="Tw Cen MT" w:hAnsi="Tw Cen MT"/>
                <w:sz w:val="24"/>
                <w:szCs w:val="24"/>
              </w:rPr>
            </w:pPr>
            <w:r>
              <w:rPr>
                <w:rFonts w:ascii="Tw Cen MT" w:hAnsi="Tw Cen MT"/>
                <w:sz w:val="24"/>
                <w:szCs w:val="24"/>
              </w:rPr>
              <w:t>What knowledge elements do students find the most difficult?</w:t>
            </w:r>
          </w:p>
        </w:tc>
        <w:tc>
          <w:tcPr>
            <w:tcW w:w="1247" w:type="dxa"/>
          </w:tcPr>
          <w:p w14:paraId="4F33D28A" w14:textId="77777777" w:rsidR="000F756C" w:rsidRPr="00240170" w:rsidRDefault="000F756C" w:rsidP="000F756C">
            <w:pPr>
              <w:rPr>
                <w:rFonts w:ascii="Tw Cen MT" w:hAnsi="Tw Cen MT"/>
                <w:sz w:val="24"/>
                <w:szCs w:val="24"/>
              </w:rPr>
            </w:pPr>
          </w:p>
        </w:tc>
      </w:tr>
      <w:tr w:rsidR="000F756C" w:rsidRPr="00240170" w14:paraId="7F350948" w14:textId="77777777" w:rsidTr="00B92C53">
        <w:trPr>
          <w:jc w:val="center"/>
        </w:trPr>
        <w:tc>
          <w:tcPr>
            <w:tcW w:w="1696" w:type="dxa"/>
          </w:tcPr>
          <w:p w14:paraId="11CA9C1F" w14:textId="77777777" w:rsidR="000F756C" w:rsidRDefault="000F756C" w:rsidP="000F756C">
            <w:pPr>
              <w:jc w:val="center"/>
              <w:rPr>
                <w:rFonts w:ascii="Tw Cen MT" w:hAnsi="Tw Cen MT"/>
                <w:sz w:val="24"/>
                <w:szCs w:val="24"/>
              </w:rPr>
            </w:pPr>
          </w:p>
          <w:p w14:paraId="24D40C4F" w14:textId="77777777" w:rsidR="000F756C" w:rsidRDefault="000F756C" w:rsidP="000F756C">
            <w:pPr>
              <w:jc w:val="center"/>
              <w:rPr>
                <w:rFonts w:ascii="Tw Cen MT" w:hAnsi="Tw Cen MT"/>
                <w:sz w:val="24"/>
                <w:szCs w:val="24"/>
              </w:rPr>
            </w:pPr>
            <w:r>
              <w:rPr>
                <w:rFonts w:ascii="Tw Cen MT" w:hAnsi="Tw Cen MT"/>
                <w:sz w:val="24"/>
                <w:szCs w:val="24"/>
              </w:rPr>
              <w:t>6</w:t>
            </w:r>
          </w:p>
          <w:p w14:paraId="75E8EB44" w14:textId="77777777" w:rsidR="000F756C" w:rsidRDefault="000F756C" w:rsidP="000F756C">
            <w:pPr>
              <w:jc w:val="center"/>
              <w:rPr>
                <w:rFonts w:ascii="Tw Cen MT" w:hAnsi="Tw Cen MT"/>
                <w:sz w:val="24"/>
                <w:szCs w:val="24"/>
              </w:rPr>
            </w:pPr>
            <w:r w:rsidRPr="00B858F2">
              <w:rPr>
                <w:rFonts w:ascii="Tw Cen MT" w:hAnsi="Tw Cen MT"/>
                <w:b/>
                <w:sz w:val="24"/>
                <w:szCs w:val="24"/>
              </w:rPr>
              <w:t xml:space="preserve">Transition </w:t>
            </w:r>
            <w:r>
              <w:rPr>
                <w:rFonts w:ascii="Tw Cen MT" w:hAnsi="Tw Cen MT"/>
                <w:b/>
                <w:sz w:val="24"/>
                <w:szCs w:val="24"/>
              </w:rPr>
              <w:br/>
            </w:r>
            <w:r w:rsidRPr="00B858F2">
              <w:rPr>
                <w:rFonts w:ascii="Tw Cen MT" w:hAnsi="Tw Cen MT"/>
                <w:b/>
                <w:sz w:val="24"/>
                <w:szCs w:val="24"/>
              </w:rPr>
              <w:t>Points</w:t>
            </w:r>
          </w:p>
          <w:p w14:paraId="0396953B" w14:textId="77777777" w:rsidR="000F756C" w:rsidRDefault="000F756C" w:rsidP="000F756C">
            <w:pPr>
              <w:jc w:val="center"/>
              <w:rPr>
                <w:rFonts w:ascii="Tw Cen MT" w:hAnsi="Tw Cen MT"/>
                <w:sz w:val="24"/>
                <w:szCs w:val="24"/>
              </w:rPr>
            </w:pPr>
          </w:p>
        </w:tc>
        <w:tc>
          <w:tcPr>
            <w:tcW w:w="7513" w:type="dxa"/>
          </w:tcPr>
          <w:p w14:paraId="42E79FEC" w14:textId="77777777" w:rsidR="000F756C" w:rsidRDefault="00486D90" w:rsidP="00486D90">
            <w:pPr>
              <w:pStyle w:val="ListParagraph"/>
              <w:numPr>
                <w:ilvl w:val="0"/>
                <w:numId w:val="3"/>
              </w:numPr>
              <w:rPr>
                <w:rFonts w:ascii="Tw Cen MT" w:hAnsi="Tw Cen MT"/>
                <w:sz w:val="24"/>
                <w:szCs w:val="24"/>
              </w:rPr>
            </w:pPr>
            <w:r>
              <w:rPr>
                <w:rFonts w:ascii="Tw Cen MT" w:hAnsi="Tw Cen MT"/>
                <w:sz w:val="24"/>
                <w:szCs w:val="24"/>
              </w:rPr>
              <w:t>How does the switch between KS3-4 and KS4-5 increase the challenge?</w:t>
            </w:r>
          </w:p>
          <w:p w14:paraId="4AEEF002" w14:textId="739D6B12" w:rsidR="00486D90" w:rsidRDefault="00486D90" w:rsidP="00486D90">
            <w:pPr>
              <w:pStyle w:val="ListParagraph"/>
              <w:numPr>
                <w:ilvl w:val="0"/>
                <w:numId w:val="3"/>
              </w:numPr>
              <w:rPr>
                <w:rFonts w:ascii="Tw Cen MT" w:hAnsi="Tw Cen MT"/>
                <w:sz w:val="24"/>
                <w:szCs w:val="24"/>
              </w:rPr>
            </w:pPr>
            <w:r>
              <w:rPr>
                <w:rFonts w:ascii="Tw Cen MT" w:hAnsi="Tw Cen MT"/>
                <w:sz w:val="24"/>
                <w:szCs w:val="24"/>
              </w:rPr>
              <w:t>How are raised expectations communicated clearly to students?</w:t>
            </w:r>
          </w:p>
          <w:p w14:paraId="4B7A5D4F" w14:textId="77777777" w:rsidR="00486D90" w:rsidRDefault="00486D90" w:rsidP="00486D90">
            <w:pPr>
              <w:pStyle w:val="ListParagraph"/>
              <w:numPr>
                <w:ilvl w:val="0"/>
                <w:numId w:val="3"/>
              </w:numPr>
              <w:rPr>
                <w:rFonts w:ascii="Tw Cen MT" w:hAnsi="Tw Cen MT"/>
                <w:sz w:val="24"/>
                <w:szCs w:val="24"/>
              </w:rPr>
            </w:pPr>
            <w:r>
              <w:rPr>
                <w:rFonts w:ascii="Tw Cen MT" w:hAnsi="Tw Cen MT"/>
                <w:sz w:val="24"/>
                <w:szCs w:val="24"/>
              </w:rPr>
              <w:lastRenderedPageBreak/>
              <w:t>What do students find most challenging about these transitions?</w:t>
            </w:r>
          </w:p>
          <w:p w14:paraId="305A7EB6" w14:textId="77777777" w:rsidR="004A05B5" w:rsidRDefault="004A05B5" w:rsidP="00486D90">
            <w:pPr>
              <w:pStyle w:val="ListParagraph"/>
              <w:numPr>
                <w:ilvl w:val="0"/>
                <w:numId w:val="3"/>
              </w:numPr>
              <w:rPr>
                <w:rFonts w:ascii="Tw Cen MT" w:hAnsi="Tw Cen MT"/>
                <w:sz w:val="24"/>
                <w:szCs w:val="24"/>
              </w:rPr>
            </w:pPr>
            <w:r>
              <w:rPr>
                <w:rFonts w:ascii="Tw Cen MT" w:hAnsi="Tw Cen MT"/>
                <w:sz w:val="24"/>
                <w:szCs w:val="24"/>
              </w:rPr>
              <w:t>How are students supported to move between Key Stages effectively?</w:t>
            </w:r>
          </w:p>
          <w:p w14:paraId="1ABBCBE2" w14:textId="77777777" w:rsidR="004A05B5" w:rsidRPr="000F756C" w:rsidRDefault="004A05B5" w:rsidP="00486D90">
            <w:pPr>
              <w:pStyle w:val="ListParagraph"/>
              <w:numPr>
                <w:ilvl w:val="0"/>
                <w:numId w:val="3"/>
              </w:numPr>
              <w:rPr>
                <w:rFonts w:ascii="Tw Cen MT" w:hAnsi="Tw Cen MT"/>
                <w:sz w:val="24"/>
                <w:szCs w:val="24"/>
              </w:rPr>
            </w:pPr>
            <w:r>
              <w:rPr>
                <w:rFonts w:ascii="Tw Cen MT" w:hAnsi="Tw Cen MT"/>
                <w:sz w:val="24"/>
                <w:szCs w:val="24"/>
              </w:rPr>
              <w:t>What do you do to support students if they first arrive in KS4 or KS5?</w:t>
            </w:r>
          </w:p>
        </w:tc>
        <w:tc>
          <w:tcPr>
            <w:tcW w:w="1247" w:type="dxa"/>
          </w:tcPr>
          <w:p w14:paraId="318966AF" w14:textId="77777777" w:rsidR="000F756C" w:rsidRPr="00240170" w:rsidRDefault="000F756C" w:rsidP="000F756C">
            <w:pPr>
              <w:rPr>
                <w:rFonts w:ascii="Tw Cen MT" w:hAnsi="Tw Cen MT"/>
                <w:sz w:val="24"/>
                <w:szCs w:val="24"/>
              </w:rPr>
            </w:pPr>
          </w:p>
        </w:tc>
      </w:tr>
      <w:tr w:rsidR="000F756C" w:rsidRPr="00240170" w14:paraId="3BBBDA4F" w14:textId="77777777" w:rsidTr="00616076">
        <w:trPr>
          <w:jc w:val="center"/>
        </w:trPr>
        <w:tc>
          <w:tcPr>
            <w:tcW w:w="10456" w:type="dxa"/>
            <w:gridSpan w:val="3"/>
            <w:shd w:val="clear" w:color="auto" w:fill="DEEAF6" w:themeFill="accent1" w:themeFillTint="33"/>
          </w:tcPr>
          <w:p w14:paraId="30B21AD3" w14:textId="77777777" w:rsidR="000F756C" w:rsidRPr="00616076" w:rsidRDefault="000F756C" w:rsidP="000F756C">
            <w:pPr>
              <w:rPr>
                <w:rFonts w:ascii="Tw Cen MT" w:hAnsi="Tw Cen MT"/>
                <w:sz w:val="24"/>
                <w:szCs w:val="24"/>
              </w:rPr>
            </w:pPr>
            <w:r>
              <w:rPr>
                <w:rFonts w:ascii="Tw Cen MT" w:hAnsi="Tw Cen MT"/>
                <w:b/>
                <w:sz w:val="28"/>
                <w:szCs w:val="28"/>
              </w:rPr>
              <w:t>Advanced</w:t>
            </w:r>
            <w:r w:rsidRPr="00616076">
              <w:rPr>
                <w:rFonts w:ascii="Tw Cen MT" w:hAnsi="Tw Cen MT"/>
                <w:b/>
                <w:sz w:val="28"/>
                <w:szCs w:val="28"/>
              </w:rPr>
              <w:t xml:space="preserve"> Stage: Curriculum</w:t>
            </w:r>
            <w:r>
              <w:rPr>
                <w:rFonts w:ascii="Tw Cen MT" w:hAnsi="Tw Cen MT"/>
                <w:b/>
                <w:sz w:val="28"/>
                <w:szCs w:val="28"/>
              </w:rPr>
              <w:t xml:space="preserve"> Enrichment and Enhancement</w:t>
            </w:r>
          </w:p>
        </w:tc>
      </w:tr>
      <w:tr w:rsidR="000F756C" w:rsidRPr="00240170" w14:paraId="79154964" w14:textId="77777777" w:rsidTr="00B92C53">
        <w:trPr>
          <w:jc w:val="center"/>
        </w:trPr>
        <w:tc>
          <w:tcPr>
            <w:tcW w:w="1696" w:type="dxa"/>
          </w:tcPr>
          <w:p w14:paraId="30B2D162" w14:textId="77777777" w:rsidR="000F756C" w:rsidRDefault="000F756C" w:rsidP="000F756C">
            <w:pPr>
              <w:jc w:val="center"/>
              <w:rPr>
                <w:rFonts w:ascii="Tw Cen MT" w:hAnsi="Tw Cen MT"/>
                <w:sz w:val="24"/>
                <w:szCs w:val="24"/>
              </w:rPr>
            </w:pPr>
          </w:p>
          <w:p w14:paraId="5717576B" w14:textId="77777777" w:rsidR="000F756C" w:rsidRDefault="000F756C" w:rsidP="000F756C">
            <w:pPr>
              <w:jc w:val="center"/>
              <w:rPr>
                <w:rFonts w:ascii="Tw Cen MT" w:hAnsi="Tw Cen MT"/>
                <w:sz w:val="24"/>
                <w:szCs w:val="24"/>
              </w:rPr>
            </w:pPr>
            <w:r>
              <w:rPr>
                <w:rFonts w:ascii="Tw Cen MT" w:hAnsi="Tw Cen MT"/>
                <w:sz w:val="24"/>
                <w:szCs w:val="24"/>
              </w:rPr>
              <w:t>7</w:t>
            </w:r>
          </w:p>
          <w:p w14:paraId="35819444" w14:textId="77777777" w:rsidR="000F756C" w:rsidRPr="00B858F2" w:rsidRDefault="000F756C" w:rsidP="000F756C">
            <w:pPr>
              <w:jc w:val="center"/>
              <w:rPr>
                <w:rFonts w:ascii="Tw Cen MT" w:hAnsi="Tw Cen MT"/>
                <w:b/>
                <w:sz w:val="24"/>
                <w:szCs w:val="24"/>
              </w:rPr>
            </w:pPr>
            <w:r>
              <w:rPr>
                <w:rFonts w:ascii="Tw Cen MT" w:hAnsi="Tw Cen MT"/>
                <w:b/>
                <w:sz w:val="24"/>
                <w:szCs w:val="24"/>
              </w:rPr>
              <w:t xml:space="preserve">Cultural </w:t>
            </w:r>
            <w:r>
              <w:rPr>
                <w:rFonts w:ascii="Tw Cen MT" w:hAnsi="Tw Cen MT"/>
                <w:b/>
                <w:sz w:val="24"/>
                <w:szCs w:val="24"/>
              </w:rPr>
              <w:br/>
              <w:t>Capital</w:t>
            </w:r>
          </w:p>
          <w:p w14:paraId="4721B9DD" w14:textId="77777777" w:rsidR="000F756C" w:rsidRPr="00240170" w:rsidRDefault="000F756C" w:rsidP="000F756C">
            <w:pPr>
              <w:jc w:val="center"/>
              <w:rPr>
                <w:rFonts w:ascii="Tw Cen MT" w:hAnsi="Tw Cen MT"/>
                <w:sz w:val="24"/>
                <w:szCs w:val="24"/>
              </w:rPr>
            </w:pPr>
          </w:p>
        </w:tc>
        <w:tc>
          <w:tcPr>
            <w:tcW w:w="7513" w:type="dxa"/>
          </w:tcPr>
          <w:p w14:paraId="73E41FDC" w14:textId="77777777" w:rsidR="000F756C" w:rsidRDefault="004A05B5" w:rsidP="000F756C">
            <w:pPr>
              <w:pStyle w:val="ListParagraph"/>
              <w:numPr>
                <w:ilvl w:val="0"/>
                <w:numId w:val="3"/>
              </w:numPr>
              <w:rPr>
                <w:rFonts w:ascii="Tw Cen MT" w:hAnsi="Tw Cen MT"/>
                <w:sz w:val="24"/>
                <w:szCs w:val="24"/>
              </w:rPr>
            </w:pPr>
            <w:r>
              <w:rPr>
                <w:rFonts w:ascii="Tw Cen MT" w:hAnsi="Tw Cen MT"/>
                <w:sz w:val="24"/>
                <w:szCs w:val="24"/>
              </w:rPr>
              <w:t>What opportunities could exist to engage with cultural capital ideas?</w:t>
            </w:r>
          </w:p>
          <w:p w14:paraId="11A72D31" w14:textId="77777777" w:rsidR="004A05B5" w:rsidRDefault="004A05B5" w:rsidP="000F756C">
            <w:pPr>
              <w:pStyle w:val="ListParagraph"/>
              <w:numPr>
                <w:ilvl w:val="0"/>
                <w:numId w:val="3"/>
              </w:numPr>
              <w:rPr>
                <w:rFonts w:ascii="Tw Cen MT" w:hAnsi="Tw Cen MT"/>
                <w:sz w:val="24"/>
                <w:szCs w:val="24"/>
              </w:rPr>
            </w:pPr>
            <w:r>
              <w:rPr>
                <w:rFonts w:ascii="Tw Cen MT" w:hAnsi="Tw Cen MT"/>
                <w:sz w:val="24"/>
                <w:szCs w:val="24"/>
              </w:rPr>
              <w:t>To what extent are these opportunities genuinely maximised?</w:t>
            </w:r>
          </w:p>
          <w:p w14:paraId="557D646D" w14:textId="15D71B4B" w:rsidR="004A05B5" w:rsidRDefault="004A05B5" w:rsidP="000F756C">
            <w:pPr>
              <w:pStyle w:val="ListParagraph"/>
              <w:numPr>
                <w:ilvl w:val="0"/>
                <w:numId w:val="3"/>
              </w:numPr>
              <w:rPr>
                <w:rFonts w:ascii="Tw Cen MT" w:hAnsi="Tw Cen MT"/>
                <w:sz w:val="24"/>
                <w:szCs w:val="24"/>
              </w:rPr>
            </w:pPr>
            <w:r>
              <w:rPr>
                <w:rFonts w:ascii="Tw Cen MT" w:hAnsi="Tw Cen MT"/>
                <w:sz w:val="24"/>
                <w:szCs w:val="24"/>
              </w:rPr>
              <w:t>Where are there historical, social, political</w:t>
            </w:r>
            <w:r w:rsidR="00341162">
              <w:rPr>
                <w:rFonts w:ascii="Tw Cen MT" w:hAnsi="Tw Cen MT"/>
                <w:sz w:val="24"/>
                <w:szCs w:val="24"/>
              </w:rPr>
              <w:t xml:space="preserve"> and</w:t>
            </w:r>
            <w:r w:rsidR="00317A68">
              <w:rPr>
                <w:rFonts w:ascii="Tw Cen MT" w:hAnsi="Tw Cen MT"/>
                <w:sz w:val="24"/>
                <w:szCs w:val="24"/>
              </w:rPr>
              <w:t xml:space="preserve"> </w:t>
            </w:r>
            <w:r>
              <w:rPr>
                <w:rFonts w:ascii="Tw Cen MT" w:hAnsi="Tw Cen MT"/>
                <w:sz w:val="24"/>
                <w:szCs w:val="24"/>
              </w:rPr>
              <w:t>ethical</w:t>
            </w:r>
            <w:r w:rsidR="00B92C53">
              <w:rPr>
                <w:rFonts w:ascii="Tw Cen MT" w:hAnsi="Tw Cen MT"/>
                <w:sz w:val="24"/>
                <w:szCs w:val="24"/>
              </w:rPr>
              <w:t xml:space="preserve"> ideas that could be used to bring extra interest and engagement to your subject?</w:t>
            </w:r>
          </w:p>
          <w:p w14:paraId="46828935" w14:textId="77777777" w:rsidR="00B92C53" w:rsidRPr="000F756C" w:rsidRDefault="00B92C53" w:rsidP="00B92C53">
            <w:pPr>
              <w:pStyle w:val="ListParagraph"/>
              <w:numPr>
                <w:ilvl w:val="0"/>
                <w:numId w:val="3"/>
              </w:numPr>
              <w:rPr>
                <w:rFonts w:ascii="Tw Cen MT" w:hAnsi="Tw Cen MT"/>
                <w:sz w:val="24"/>
                <w:szCs w:val="24"/>
              </w:rPr>
            </w:pPr>
            <w:r>
              <w:rPr>
                <w:rFonts w:ascii="Tw Cen MT" w:hAnsi="Tw Cen MT"/>
                <w:sz w:val="24"/>
                <w:szCs w:val="24"/>
              </w:rPr>
              <w:t>What do students not understand, and how can you ‘build the field’?</w:t>
            </w:r>
          </w:p>
        </w:tc>
        <w:tc>
          <w:tcPr>
            <w:tcW w:w="1247" w:type="dxa"/>
          </w:tcPr>
          <w:p w14:paraId="18D68767" w14:textId="77777777" w:rsidR="000F756C" w:rsidRPr="00240170" w:rsidRDefault="000F756C" w:rsidP="000F756C">
            <w:pPr>
              <w:rPr>
                <w:rFonts w:ascii="Tw Cen MT" w:hAnsi="Tw Cen MT"/>
                <w:sz w:val="24"/>
                <w:szCs w:val="24"/>
              </w:rPr>
            </w:pPr>
          </w:p>
        </w:tc>
      </w:tr>
      <w:tr w:rsidR="000F756C" w:rsidRPr="00240170" w14:paraId="13E28DC9" w14:textId="77777777" w:rsidTr="00B92C53">
        <w:trPr>
          <w:jc w:val="center"/>
        </w:trPr>
        <w:tc>
          <w:tcPr>
            <w:tcW w:w="1696" w:type="dxa"/>
          </w:tcPr>
          <w:p w14:paraId="40AD6C67" w14:textId="77777777" w:rsidR="000F756C" w:rsidRDefault="000F756C" w:rsidP="000F756C">
            <w:pPr>
              <w:jc w:val="center"/>
              <w:rPr>
                <w:rFonts w:ascii="Tw Cen MT" w:hAnsi="Tw Cen MT"/>
                <w:sz w:val="24"/>
                <w:szCs w:val="24"/>
              </w:rPr>
            </w:pPr>
          </w:p>
          <w:p w14:paraId="5824749F" w14:textId="77777777" w:rsidR="000F756C" w:rsidRDefault="000F756C" w:rsidP="000F756C">
            <w:pPr>
              <w:jc w:val="center"/>
              <w:rPr>
                <w:rFonts w:ascii="Tw Cen MT" w:hAnsi="Tw Cen MT"/>
                <w:sz w:val="24"/>
                <w:szCs w:val="24"/>
              </w:rPr>
            </w:pPr>
            <w:r>
              <w:rPr>
                <w:rFonts w:ascii="Tw Cen MT" w:hAnsi="Tw Cen MT"/>
                <w:sz w:val="24"/>
                <w:szCs w:val="24"/>
              </w:rPr>
              <w:t>8</w:t>
            </w:r>
          </w:p>
          <w:p w14:paraId="099AE35D" w14:textId="77777777" w:rsidR="000F756C" w:rsidRDefault="000F756C" w:rsidP="000F756C">
            <w:pPr>
              <w:jc w:val="center"/>
              <w:rPr>
                <w:rFonts w:ascii="Tw Cen MT" w:hAnsi="Tw Cen MT"/>
                <w:sz w:val="24"/>
                <w:szCs w:val="24"/>
              </w:rPr>
            </w:pPr>
            <w:r>
              <w:rPr>
                <w:rFonts w:ascii="Tw Cen MT" w:hAnsi="Tw Cen MT"/>
                <w:b/>
                <w:sz w:val="24"/>
                <w:szCs w:val="24"/>
              </w:rPr>
              <w:t>Compelling</w:t>
            </w:r>
            <w:r>
              <w:rPr>
                <w:rFonts w:ascii="Tw Cen MT" w:hAnsi="Tw Cen MT"/>
                <w:b/>
                <w:sz w:val="24"/>
                <w:szCs w:val="24"/>
              </w:rPr>
              <w:br/>
              <w:t>Experiences</w:t>
            </w:r>
          </w:p>
          <w:p w14:paraId="161113F8" w14:textId="77777777" w:rsidR="000F756C" w:rsidRPr="00240170" w:rsidRDefault="000F756C" w:rsidP="000F756C">
            <w:pPr>
              <w:jc w:val="center"/>
              <w:rPr>
                <w:rFonts w:ascii="Tw Cen MT" w:hAnsi="Tw Cen MT"/>
                <w:sz w:val="24"/>
                <w:szCs w:val="24"/>
              </w:rPr>
            </w:pPr>
          </w:p>
        </w:tc>
        <w:tc>
          <w:tcPr>
            <w:tcW w:w="7513" w:type="dxa"/>
          </w:tcPr>
          <w:p w14:paraId="2837D8E0" w14:textId="77777777" w:rsidR="000F756C" w:rsidRDefault="00B92C53" w:rsidP="000F756C">
            <w:pPr>
              <w:pStyle w:val="ListParagraph"/>
              <w:numPr>
                <w:ilvl w:val="0"/>
                <w:numId w:val="3"/>
              </w:numPr>
              <w:rPr>
                <w:rFonts w:ascii="Tw Cen MT" w:hAnsi="Tw Cen MT"/>
                <w:sz w:val="24"/>
                <w:szCs w:val="24"/>
              </w:rPr>
            </w:pPr>
            <w:r>
              <w:rPr>
                <w:rFonts w:ascii="Tw Cen MT" w:hAnsi="Tw Cen MT"/>
                <w:sz w:val="24"/>
                <w:szCs w:val="24"/>
              </w:rPr>
              <w:t>What are the experiences in your subject that students never forget?</w:t>
            </w:r>
          </w:p>
          <w:p w14:paraId="0187E3AB" w14:textId="77777777" w:rsidR="00B92C53" w:rsidRDefault="00B92C53" w:rsidP="00B92C53">
            <w:pPr>
              <w:pStyle w:val="ListParagraph"/>
              <w:numPr>
                <w:ilvl w:val="0"/>
                <w:numId w:val="3"/>
              </w:numPr>
              <w:rPr>
                <w:rFonts w:ascii="Tw Cen MT" w:hAnsi="Tw Cen MT"/>
                <w:sz w:val="24"/>
                <w:szCs w:val="24"/>
              </w:rPr>
            </w:pPr>
            <w:r>
              <w:rPr>
                <w:rFonts w:ascii="Tw Cen MT" w:hAnsi="Tw Cen MT"/>
                <w:sz w:val="24"/>
                <w:szCs w:val="24"/>
              </w:rPr>
              <w:t>Do you have enough of these experiences? Where can you create more?</w:t>
            </w:r>
          </w:p>
          <w:p w14:paraId="5535C5E0" w14:textId="77777777" w:rsidR="00B92C53" w:rsidRDefault="00B92C53" w:rsidP="00B92C53">
            <w:pPr>
              <w:pStyle w:val="ListParagraph"/>
              <w:numPr>
                <w:ilvl w:val="0"/>
                <w:numId w:val="3"/>
              </w:numPr>
              <w:rPr>
                <w:rFonts w:ascii="Tw Cen MT" w:hAnsi="Tw Cen MT"/>
                <w:sz w:val="24"/>
                <w:szCs w:val="24"/>
              </w:rPr>
            </w:pPr>
            <w:r>
              <w:rPr>
                <w:rFonts w:ascii="Tw Cen MT" w:hAnsi="Tw Cen MT"/>
                <w:sz w:val="24"/>
                <w:szCs w:val="24"/>
              </w:rPr>
              <w:t>What visits and opportunities could further enhance your curriculum?</w:t>
            </w:r>
          </w:p>
          <w:p w14:paraId="0AF50968" w14:textId="77777777" w:rsidR="00B92C53" w:rsidRDefault="00B92C53" w:rsidP="00B92C53">
            <w:pPr>
              <w:pStyle w:val="ListParagraph"/>
              <w:numPr>
                <w:ilvl w:val="0"/>
                <w:numId w:val="3"/>
              </w:numPr>
              <w:rPr>
                <w:rFonts w:ascii="Tw Cen MT" w:hAnsi="Tw Cen MT"/>
                <w:sz w:val="24"/>
                <w:szCs w:val="24"/>
              </w:rPr>
            </w:pPr>
            <w:r>
              <w:rPr>
                <w:rFonts w:ascii="Tw Cen MT" w:hAnsi="Tw Cen MT"/>
                <w:sz w:val="24"/>
                <w:szCs w:val="24"/>
              </w:rPr>
              <w:t>What opportunities exist for students to present in front of audiences?</w:t>
            </w:r>
          </w:p>
          <w:p w14:paraId="7576905A" w14:textId="77777777" w:rsidR="00B92C53" w:rsidRPr="000F756C" w:rsidRDefault="00B92C53" w:rsidP="00B92C53">
            <w:pPr>
              <w:pStyle w:val="ListParagraph"/>
              <w:numPr>
                <w:ilvl w:val="0"/>
                <w:numId w:val="3"/>
              </w:numPr>
              <w:rPr>
                <w:rFonts w:ascii="Tw Cen MT" w:hAnsi="Tw Cen MT"/>
                <w:sz w:val="24"/>
                <w:szCs w:val="24"/>
              </w:rPr>
            </w:pPr>
            <w:r>
              <w:rPr>
                <w:rFonts w:ascii="Tw Cen MT" w:hAnsi="Tw Cen MT"/>
                <w:sz w:val="24"/>
                <w:szCs w:val="24"/>
              </w:rPr>
              <w:t>How can students present their work in ways that excite and inspire them?</w:t>
            </w:r>
          </w:p>
        </w:tc>
        <w:tc>
          <w:tcPr>
            <w:tcW w:w="1247" w:type="dxa"/>
          </w:tcPr>
          <w:p w14:paraId="608CC807" w14:textId="77777777" w:rsidR="000F756C" w:rsidRPr="00240170" w:rsidRDefault="000F756C" w:rsidP="000F756C">
            <w:pPr>
              <w:rPr>
                <w:rFonts w:ascii="Tw Cen MT" w:hAnsi="Tw Cen MT"/>
                <w:sz w:val="24"/>
                <w:szCs w:val="24"/>
              </w:rPr>
            </w:pPr>
          </w:p>
        </w:tc>
      </w:tr>
      <w:tr w:rsidR="000F756C" w:rsidRPr="00240170" w14:paraId="0512BD4C" w14:textId="77777777" w:rsidTr="00B92C53">
        <w:trPr>
          <w:jc w:val="center"/>
        </w:trPr>
        <w:tc>
          <w:tcPr>
            <w:tcW w:w="1696" w:type="dxa"/>
          </w:tcPr>
          <w:p w14:paraId="7566184E" w14:textId="77777777" w:rsidR="000F756C" w:rsidRDefault="000F756C" w:rsidP="000F756C">
            <w:pPr>
              <w:jc w:val="center"/>
              <w:rPr>
                <w:rFonts w:ascii="Tw Cen MT" w:hAnsi="Tw Cen MT"/>
                <w:sz w:val="24"/>
                <w:szCs w:val="24"/>
              </w:rPr>
            </w:pPr>
          </w:p>
          <w:p w14:paraId="68BF62B1" w14:textId="77777777" w:rsidR="000F756C" w:rsidRDefault="000F756C" w:rsidP="000F756C">
            <w:pPr>
              <w:jc w:val="center"/>
              <w:rPr>
                <w:rFonts w:ascii="Tw Cen MT" w:hAnsi="Tw Cen MT"/>
                <w:sz w:val="24"/>
                <w:szCs w:val="24"/>
              </w:rPr>
            </w:pPr>
            <w:r>
              <w:rPr>
                <w:rFonts w:ascii="Tw Cen MT" w:hAnsi="Tw Cen MT"/>
                <w:sz w:val="24"/>
                <w:szCs w:val="24"/>
              </w:rPr>
              <w:t>9</w:t>
            </w:r>
          </w:p>
          <w:p w14:paraId="113A11F8" w14:textId="77777777" w:rsidR="000F756C" w:rsidRDefault="000F756C" w:rsidP="000F756C">
            <w:pPr>
              <w:jc w:val="center"/>
              <w:rPr>
                <w:rFonts w:ascii="Tw Cen MT" w:hAnsi="Tw Cen MT"/>
                <w:b/>
                <w:sz w:val="24"/>
                <w:szCs w:val="24"/>
              </w:rPr>
            </w:pPr>
            <w:r>
              <w:rPr>
                <w:rFonts w:ascii="Tw Cen MT" w:hAnsi="Tw Cen MT"/>
                <w:b/>
                <w:sz w:val="24"/>
                <w:szCs w:val="24"/>
              </w:rPr>
              <w:t>Whole-school</w:t>
            </w:r>
            <w:r>
              <w:rPr>
                <w:rFonts w:ascii="Tw Cen MT" w:hAnsi="Tw Cen MT"/>
                <w:b/>
                <w:sz w:val="24"/>
                <w:szCs w:val="24"/>
              </w:rPr>
              <w:br/>
              <w:t>Curriculum</w:t>
            </w:r>
          </w:p>
          <w:p w14:paraId="7BD01F9F" w14:textId="77777777" w:rsidR="000F756C" w:rsidRPr="00240170" w:rsidRDefault="000F756C" w:rsidP="000F756C">
            <w:pPr>
              <w:jc w:val="center"/>
              <w:rPr>
                <w:rFonts w:ascii="Tw Cen MT" w:hAnsi="Tw Cen MT"/>
                <w:sz w:val="24"/>
                <w:szCs w:val="24"/>
              </w:rPr>
            </w:pPr>
          </w:p>
        </w:tc>
        <w:tc>
          <w:tcPr>
            <w:tcW w:w="7513" w:type="dxa"/>
          </w:tcPr>
          <w:p w14:paraId="7A5A105E" w14:textId="77777777" w:rsidR="000F756C" w:rsidRDefault="00B92C53" w:rsidP="000F756C">
            <w:pPr>
              <w:pStyle w:val="ListParagraph"/>
              <w:numPr>
                <w:ilvl w:val="0"/>
                <w:numId w:val="3"/>
              </w:numPr>
              <w:rPr>
                <w:rFonts w:ascii="Tw Cen MT" w:hAnsi="Tw Cen MT"/>
                <w:sz w:val="24"/>
                <w:szCs w:val="24"/>
              </w:rPr>
            </w:pPr>
            <w:r>
              <w:rPr>
                <w:rFonts w:ascii="Tw Cen MT" w:hAnsi="Tw Cen MT"/>
                <w:sz w:val="24"/>
                <w:szCs w:val="24"/>
              </w:rPr>
              <w:t>Which of the whole-school curriculum priorities are most relevant to you?</w:t>
            </w:r>
          </w:p>
          <w:p w14:paraId="6C32DEDB" w14:textId="77777777" w:rsidR="00B92C53" w:rsidRDefault="00B92C53" w:rsidP="000F756C">
            <w:pPr>
              <w:pStyle w:val="ListParagraph"/>
              <w:numPr>
                <w:ilvl w:val="0"/>
                <w:numId w:val="3"/>
              </w:numPr>
              <w:rPr>
                <w:rFonts w:ascii="Tw Cen MT" w:hAnsi="Tw Cen MT"/>
                <w:sz w:val="24"/>
                <w:szCs w:val="24"/>
              </w:rPr>
            </w:pPr>
            <w:r>
              <w:rPr>
                <w:rFonts w:ascii="Tw Cen MT" w:hAnsi="Tw Cen MT"/>
                <w:sz w:val="24"/>
                <w:szCs w:val="24"/>
              </w:rPr>
              <w:t>Where do natural links exist into other subjects that we teach?</w:t>
            </w:r>
          </w:p>
          <w:p w14:paraId="769C695F" w14:textId="77777777" w:rsidR="00B92C53" w:rsidRDefault="00B92C53" w:rsidP="000F756C">
            <w:pPr>
              <w:pStyle w:val="ListParagraph"/>
              <w:numPr>
                <w:ilvl w:val="0"/>
                <w:numId w:val="3"/>
              </w:numPr>
              <w:rPr>
                <w:rFonts w:ascii="Tw Cen MT" w:hAnsi="Tw Cen MT"/>
                <w:sz w:val="24"/>
                <w:szCs w:val="24"/>
              </w:rPr>
            </w:pPr>
            <w:r>
              <w:rPr>
                <w:rFonts w:ascii="Tw Cen MT" w:hAnsi="Tw Cen MT"/>
                <w:sz w:val="24"/>
                <w:szCs w:val="24"/>
              </w:rPr>
              <w:t>How do you ensure that you dovetail with the work of other subjects?</w:t>
            </w:r>
          </w:p>
          <w:p w14:paraId="69835E6A" w14:textId="77777777" w:rsidR="00B92C53" w:rsidRDefault="00B92C53" w:rsidP="000F756C">
            <w:pPr>
              <w:pStyle w:val="ListParagraph"/>
              <w:numPr>
                <w:ilvl w:val="0"/>
                <w:numId w:val="3"/>
              </w:numPr>
              <w:rPr>
                <w:rFonts w:ascii="Tw Cen MT" w:hAnsi="Tw Cen MT"/>
                <w:sz w:val="24"/>
                <w:szCs w:val="24"/>
              </w:rPr>
            </w:pPr>
            <w:r>
              <w:rPr>
                <w:rFonts w:ascii="Tw Cen MT" w:hAnsi="Tw Cen MT"/>
                <w:sz w:val="24"/>
                <w:szCs w:val="24"/>
              </w:rPr>
              <w:t>Can you find opportunities to work with other departments to deliver?</w:t>
            </w:r>
          </w:p>
          <w:p w14:paraId="6FCA00EA" w14:textId="4423C2AB" w:rsidR="00B92C53" w:rsidRPr="000F756C" w:rsidRDefault="00B92C53" w:rsidP="00746D07">
            <w:pPr>
              <w:pStyle w:val="ListParagraph"/>
              <w:numPr>
                <w:ilvl w:val="0"/>
                <w:numId w:val="3"/>
              </w:numPr>
              <w:rPr>
                <w:rFonts w:ascii="Tw Cen MT" w:hAnsi="Tw Cen MT"/>
                <w:sz w:val="24"/>
                <w:szCs w:val="24"/>
              </w:rPr>
            </w:pPr>
            <w:r>
              <w:rPr>
                <w:rFonts w:ascii="Tw Cen MT" w:hAnsi="Tw Cen MT"/>
                <w:sz w:val="24"/>
                <w:szCs w:val="24"/>
              </w:rPr>
              <w:t xml:space="preserve">Are there any whole-school curriculum </w:t>
            </w:r>
            <w:r w:rsidR="00746D07">
              <w:rPr>
                <w:rFonts w:ascii="Tw Cen MT" w:hAnsi="Tw Cen MT"/>
                <w:sz w:val="24"/>
                <w:szCs w:val="24"/>
              </w:rPr>
              <w:t xml:space="preserve">ideas </w:t>
            </w:r>
            <w:r>
              <w:rPr>
                <w:rFonts w:ascii="Tw Cen MT" w:hAnsi="Tw Cen MT"/>
                <w:sz w:val="24"/>
                <w:szCs w:val="24"/>
              </w:rPr>
              <w:t xml:space="preserve">you could engage </w:t>
            </w:r>
            <w:r w:rsidR="00341162">
              <w:rPr>
                <w:rFonts w:ascii="Tw Cen MT" w:hAnsi="Tw Cen MT"/>
                <w:sz w:val="24"/>
                <w:szCs w:val="24"/>
              </w:rPr>
              <w:t xml:space="preserve">with </w:t>
            </w:r>
            <w:r>
              <w:rPr>
                <w:rFonts w:ascii="Tw Cen MT" w:hAnsi="Tw Cen MT"/>
                <w:sz w:val="24"/>
                <w:szCs w:val="24"/>
              </w:rPr>
              <w:t>more?</w:t>
            </w:r>
          </w:p>
        </w:tc>
        <w:tc>
          <w:tcPr>
            <w:tcW w:w="1247" w:type="dxa"/>
          </w:tcPr>
          <w:p w14:paraId="33920D3D" w14:textId="77777777" w:rsidR="000F756C" w:rsidRPr="00240170" w:rsidRDefault="000F756C" w:rsidP="000F756C">
            <w:pPr>
              <w:rPr>
                <w:rFonts w:ascii="Tw Cen MT" w:hAnsi="Tw Cen MT"/>
                <w:sz w:val="24"/>
                <w:szCs w:val="24"/>
              </w:rPr>
            </w:pPr>
          </w:p>
        </w:tc>
      </w:tr>
    </w:tbl>
    <w:p w14:paraId="3AF4C1CF" w14:textId="77777777" w:rsidR="00430E0E" w:rsidRDefault="00430E0E" w:rsidP="00486D90">
      <w:pPr>
        <w:spacing w:after="0"/>
        <w:rPr>
          <w:rFonts w:ascii="Tw Cen MT" w:hAnsi="Tw Cen MT"/>
          <w:b/>
          <w:sz w:val="28"/>
          <w:szCs w:val="28"/>
          <w:u w:val="single"/>
        </w:rPr>
        <w:sectPr w:rsidR="00430E0E" w:rsidSect="00D1223A">
          <w:pgSz w:w="11906" w:h="16838"/>
          <w:pgMar w:top="624" w:right="720" w:bottom="624" w:left="720"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lastRenderedPageBreak/>
        <w:t xml:space="preserve">CURRICULUM </w:t>
      </w:r>
      <w:r w:rsidR="00BE0510">
        <w:rPr>
          <w:rFonts w:ascii="Tw Cen MT" w:hAnsi="Tw Cen MT"/>
          <w:b/>
          <w:sz w:val="28"/>
          <w:szCs w:val="28"/>
          <w:u w:val="single"/>
        </w:rPr>
        <w:t>PLAN</w:t>
      </w:r>
    </w:p>
    <w:p w14:paraId="788D1FA1" w14:textId="77777777" w:rsidR="00486D90" w:rsidRDefault="00BE0510" w:rsidP="00486D90">
      <w:pPr>
        <w:jc w:val="both"/>
        <w:rPr>
          <w:rFonts w:ascii="Tw Cen MT" w:hAnsi="Tw Cen MT"/>
          <w:sz w:val="24"/>
          <w:szCs w:val="24"/>
        </w:rPr>
      </w:pPr>
      <w:r>
        <w:rPr>
          <w:rFonts w:ascii="Tw Cen MT" w:hAnsi="Tw Cen MT"/>
          <w:sz w:val="24"/>
          <w:szCs w:val="24"/>
        </w:rPr>
        <w:t xml:space="preserve">The table below is designed to be a brief, concise and meaningful Curriculum Plan which summarises the department’s thinking for our </w:t>
      </w:r>
      <w:r w:rsidR="00430E0E">
        <w:rPr>
          <w:rFonts w:ascii="Tw Cen MT" w:hAnsi="Tw Cen MT"/>
          <w:sz w:val="24"/>
          <w:szCs w:val="24"/>
        </w:rPr>
        <w:t>fully-developed,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next, and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t>
      </w:r>
    </w:p>
    <w:p w14:paraId="590360B1" w14:textId="77777777" w:rsidR="00430E0E" w:rsidRDefault="00430E0E" w:rsidP="00486D90">
      <w:pPr>
        <w:jc w:val="both"/>
        <w:rPr>
          <w:rFonts w:ascii="Tw Cen MT" w:hAnsi="Tw Cen MT"/>
          <w:sz w:val="24"/>
          <w:szCs w:val="24"/>
        </w:rPr>
      </w:pPr>
      <w:r>
        <w:rPr>
          <w:rFonts w:ascii="Tw Cen MT" w:hAnsi="Tw Cen MT"/>
          <w:sz w:val="24"/>
          <w:szCs w:val="24"/>
        </w:rPr>
        <w:t>Please delete any years not relevant to you before submitting the final version</w:t>
      </w:r>
      <w:r w:rsidR="00726DB9">
        <w:rPr>
          <w:rFonts w:ascii="Tw Cen MT" w:hAnsi="Tw Cen MT"/>
          <w:sz w:val="24"/>
          <w:szCs w:val="24"/>
        </w:rPr>
        <w:t xml:space="preserve"> to SBL.</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673F06DD"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r w:rsidR="0062736C">
              <w:rPr>
                <w:rFonts w:ascii="Tw Cen MT" w:hAnsi="Tw Cen MT"/>
                <w:sz w:val="36"/>
                <w:szCs w:val="36"/>
              </w:rPr>
              <w:t xml:space="preserve"> </w:t>
            </w:r>
            <w:r w:rsidR="0062736C" w:rsidRPr="0062736C">
              <w:rPr>
                <w:rFonts w:ascii="Tw Cen MT" w:hAnsi="Tw Cen MT"/>
                <w:b/>
                <w:color w:val="0070C0"/>
                <w:sz w:val="36"/>
                <w:szCs w:val="36"/>
              </w:rPr>
              <w:t>ICT</w:t>
            </w:r>
            <w:r w:rsidR="00AF16C9">
              <w:rPr>
                <w:rFonts w:ascii="Tw Cen MT" w:hAnsi="Tw Cen MT"/>
                <w:b/>
                <w:color w:val="0070C0"/>
                <w:sz w:val="36"/>
                <w:szCs w:val="36"/>
              </w:rPr>
              <w:t>/CS</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0D35FB">
        <w:tc>
          <w:tcPr>
            <w:tcW w:w="15580" w:type="dxa"/>
          </w:tcPr>
          <w:p w14:paraId="093672C4" w14:textId="77777777" w:rsidR="000F0122" w:rsidRPr="000F0122" w:rsidRDefault="000F0122" w:rsidP="00486D90">
            <w:pPr>
              <w:jc w:val="both"/>
              <w:rPr>
                <w:rFonts w:ascii="Tw Cen MT" w:hAnsi="Tw Cen MT"/>
                <w:sz w:val="32"/>
                <w:szCs w:val="32"/>
              </w:rPr>
            </w:pPr>
            <w:r w:rsidRPr="000F0122">
              <w:rPr>
                <w:rFonts w:ascii="Tw Cen MT" w:hAnsi="Tw Cen MT"/>
                <w:sz w:val="32"/>
                <w:szCs w:val="32"/>
              </w:rPr>
              <w:t>Vision Statement: [No more than 50 words on what the department stands for]</w:t>
            </w:r>
          </w:p>
          <w:p w14:paraId="79C23B8B" w14:textId="77777777" w:rsidR="00956455" w:rsidRDefault="00B70E69" w:rsidP="00486D90">
            <w:pPr>
              <w:jc w:val="both"/>
              <w:rPr>
                <w:rFonts w:ascii="Tw Cen MT" w:hAnsi="Tw Cen MT"/>
                <w:color w:val="2E74B5" w:themeColor="accent1" w:themeShade="BF"/>
                <w:sz w:val="32"/>
                <w:szCs w:val="32"/>
              </w:rPr>
            </w:pPr>
            <w:r w:rsidRPr="00B70E69">
              <w:rPr>
                <w:rFonts w:ascii="Tw Cen MT" w:hAnsi="Tw Cen MT"/>
                <w:color w:val="2E74B5" w:themeColor="accent1" w:themeShade="BF"/>
                <w:sz w:val="32"/>
                <w:szCs w:val="32"/>
              </w:rPr>
              <w:t xml:space="preserve">With this pandemic in full flow, what has it taught us about technology? </w:t>
            </w:r>
          </w:p>
          <w:p w14:paraId="031A627C" w14:textId="2B732F52" w:rsidR="00B70E69" w:rsidRDefault="00B70E69" w:rsidP="00486D90">
            <w:pPr>
              <w:jc w:val="both"/>
              <w:rPr>
                <w:rFonts w:ascii="Tw Cen MT" w:hAnsi="Tw Cen MT"/>
                <w:color w:val="2E74B5" w:themeColor="accent1" w:themeShade="BF"/>
                <w:sz w:val="32"/>
                <w:szCs w:val="32"/>
              </w:rPr>
            </w:pPr>
            <w:r w:rsidRPr="00B70E69">
              <w:rPr>
                <w:rFonts w:ascii="Tw Cen MT" w:hAnsi="Tw Cen MT"/>
                <w:color w:val="2E74B5" w:themeColor="accent1" w:themeShade="BF"/>
                <w:sz w:val="32"/>
                <w:szCs w:val="32"/>
              </w:rPr>
              <w:t>That it’s a fantastic way of bridging the gap and keeping the world connected and industries moving. However, with all the knowledge of how these technologies work it isn’t enough reading a datasheet</w:t>
            </w:r>
            <w:r>
              <w:rPr>
                <w:rFonts w:ascii="Tw Cen MT" w:hAnsi="Tw Cen MT"/>
                <w:color w:val="2E74B5" w:themeColor="accent1" w:themeShade="BF"/>
                <w:sz w:val="32"/>
                <w:szCs w:val="32"/>
              </w:rPr>
              <w:t xml:space="preserve"> without knowing how to use it in a practical way. </w:t>
            </w:r>
          </w:p>
          <w:p w14:paraId="7CEB1EF3" w14:textId="77777777" w:rsidR="00956455" w:rsidRDefault="00956455" w:rsidP="00486D90">
            <w:pPr>
              <w:jc w:val="both"/>
              <w:rPr>
                <w:rFonts w:ascii="Tw Cen MT" w:hAnsi="Tw Cen MT"/>
                <w:color w:val="2E74B5" w:themeColor="accent1" w:themeShade="BF"/>
                <w:sz w:val="32"/>
                <w:szCs w:val="32"/>
              </w:rPr>
            </w:pPr>
          </w:p>
          <w:p w14:paraId="12808D32" w14:textId="09F8D46A" w:rsidR="000F0122" w:rsidRPr="000F0122" w:rsidRDefault="00B70E69" w:rsidP="00956455">
            <w:pPr>
              <w:jc w:val="both"/>
              <w:rPr>
                <w:rFonts w:ascii="Tw Cen MT" w:hAnsi="Tw Cen MT"/>
                <w:sz w:val="32"/>
                <w:szCs w:val="32"/>
              </w:rPr>
            </w:pPr>
            <w:r>
              <w:rPr>
                <w:rFonts w:ascii="Tw Cen MT" w:hAnsi="Tw Cen MT"/>
                <w:color w:val="2E74B5" w:themeColor="accent1" w:themeShade="BF"/>
                <w:sz w:val="32"/>
                <w:szCs w:val="32"/>
              </w:rPr>
              <w:t>This is why both ICT and Computer Science are needed to work hand in hand.</w:t>
            </w:r>
          </w:p>
        </w:tc>
      </w:tr>
      <w:tr w:rsidR="000F0122" w14:paraId="4FAF0993" w14:textId="77777777" w:rsidTr="000D35FB">
        <w:tc>
          <w:tcPr>
            <w:tcW w:w="15580" w:type="dxa"/>
          </w:tcPr>
          <w:p w14:paraId="1383BED9" w14:textId="0B67723F" w:rsidR="000F0122" w:rsidRDefault="000F0122" w:rsidP="00486D90">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[No more than 6 words. Make it catchy, memorable – alliteration always helps!]</w:t>
            </w:r>
          </w:p>
          <w:p w14:paraId="1A968B5E" w14:textId="320A69BA" w:rsidR="007566F0" w:rsidRPr="005A6368" w:rsidRDefault="007566F0" w:rsidP="00486D90">
            <w:pPr>
              <w:jc w:val="both"/>
              <w:rPr>
                <w:rFonts w:ascii="Tw Cen MT" w:hAnsi="Tw Cen MT"/>
                <w:color w:val="2E74B5" w:themeColor="accent1" w:themeShade="BF"/>
                <w:sz w:val="32"/>
                <w:szCs w:val="32"/>
              </w:rPr>
            </w:pPr>
            <w:r w:rsidRPr="005A6368">
              <w:rPr>
                <w:rFonts w:ascii="Tw Cen MT" w:hAnsi="Tw Cen MT"/>
                <w:color w:val="2E74B5" w:themeColor="accent1" w:themeShade="BF"/>
                <w:sz w:val="32"/>
                <w:szCs w:val="32"/>
              </w:rPr>
              <w:t xml:space="preserve">Conceive, conceptualize, construct – bringing </w:t>
            </w:r>
            <w:r w:rsidR="00956455">
              <w:rPr>
                <w:rFonts w:ascii="Tw Cen MT" w:hAnsi="Tw Cen MT"/>
                <w:color w:val="2E74B5" w:themeColor="accent1" w:themeShade="BF"/>
                <w:sz w:val="32"/>
                <w:szCs w:val="32"/>
              </w:rPr>
              <w:t xml:space="preserve">the </w:t>
            </w:r>
            <w:r w:rsidRPr="005A6368">
              <w:rPr>
                <w:rFonts w:ascii="Tw Cen MT" w:hAnsi="Tw Cen MT"/>
                <w:color w:val="2E74B5" w:themeColor="accent1" w:themeShade="BF"/>
                <w:sz w:val="32"/>
                <w:szCs w:val="32"/>
              </w:rPr>
              <w:t>virtual to reality</w:t>
            </w:r>
          </w:p>
          <w:p w14:paraId="0894CDFD" w14:textId="26C822F3" w:rsidR="00F148DA" w:rsidRPr="000F0122" w:rsidRDefault="00F148DA" w:rsidP="00486D90">
            <w:pPr>
              <w:jc w:val="both"/>
              <w:rPr>
                <w:rFonts w:ascii="Tw Cen MT" w:hAnsi="Tw Cen MT"/>
                <w:sz w:val="32"/>
                <w:szCs w:val="32"/>
              </w:rPr>
            </w:pPr>
          </w:p>
        </w:tc>
      </w:tr>
      <w:tr w:rsidR="000F0122" w14:paraId="04AF4D95" w14:textId="77777777" w:rsidTr="000D35FB">
        <w:tc>
          <w:tcPr>
            <w:tcW w:w="15580" w:type="dxa"/>
          </w:tcPr>
          <w:p w14:paraId="090F1BC1" w14:textId="77777777" w:rsidR="000F0122" w:rsidRDefault="000F0122" w:rsidP="00486D90">
            <w:pPr>
              <w:jc w:val="both"/>
              <w:rPr>
                <w:rFonts w:ascii="Tw Cen MT" w:hAnsi="Tw Cen MT"/>
                <w:sz w:val="32"/>
                <w:szCs w:val="32"/>
              </w:rPr>
            </w:pPr>
            <w:r>
              <w:rPr>
                <w:rFonts w:ascii="Tw Cen MT" w:hAnsi="Tw Cen MT"/>
                <w:sz w:val="32"/>
                <w:szCs w:val="32"/>
              </w:rPr>
              <w:t>Curriculum Story: [No more than 50 words on the story of the curriculum sequence]</w:t>
            </w:r>
          </w:p>
          <w:p w14:paraId="1137F959" w14:textId="1C82CEB5" w:rsidR="008A3AD9" w:rsidRDefault="00956455" w:rsidP="00486D90">
            <w:pPr>
              <w:jc w:val="both"/>
              <w:rPr>
                <w:rFonts w:ascii="Tw Cen MT" w:hAnsi="Tw Cen MT"/>
                <w:color w:val="2E74B5" w:themeColor="accent1" w:themeShade="BF"/>
                <w:sz w:val="32"/>
                <w:szCs w:val="32"/>
              </w:rPr>
            </w:pPr>
            <w:r w:rsidRPr="008A3AD9">
              <w:rPr>
                <w:rFonts w:ascii="Tw Cen MT" w:hAnsi="Tw Cen MT"/>
                <w:color w:val="2E74B5" w:themeColor="accent1" w:themeShade="BF"/>
                <w:sz w:val="32"/>
                <w:szCs w:val="32"/>
              </w:rPr>
              <w:t xml:space="preserve">Since the introduction of Computer Science in to the curriculum it has taken a precedence over ICT in headlines, as is the way when something new is introduced. What many have failed to comprehend is that to get outstanding Computer Scientists we need </w:t>
            </w:r>
            <w:r w:rsidR="000D35FB">
              <w:rPr>
                <w:rFonts w:ascii="Tw Cen MT" w:hAnsi="Tw Cen MT"/>
                <w:color w:val="2E74B5" w:themeColor="accent1" w:themeShade="BF"/>
                <w:sz w:val="32"/>
                <w:szCs w:val="32"/>
              </w:rPr>
              <w:t>proficient</w:t>
            </w:r>
            <w:r w:rsidRPr="008A3AD9">
              <w:rPr>
                <w:rFonts w:ascii="Tw Cen MT" w:hAnsi="Tw Cen MT"/>
                <w:color w:val="2E74B5" w:themeColor="accent1" w:themeShade="BF"/>
                <w:sz w:val="32"/>
                <w:szCs w:val="32"/>
              </w:rPr>
              <w:t xml:space="preserve"> ICT users. For this reason, both n</w:t>
            </w:r>
            <w:r w:rsidR="008A3AD9">
              <w:rPr>
                <w:rFonts w:ascii="Tw Cen MT" w:hAnsi="Tw Cen MT"/>
                <w:color w:val="2E74B5" w:themeColor="accent1" w:themeShade="BF"/>
                <w:sz w:val="32"/>
                <w:szCs w:val="32"/>
              </w:rPr>
              <w:t xml:space="preserve">eed to be given equal precedence. </w:t>
            </w:r>
          </w:p>
          <w:p w14:paraId="567A2EA1" w14:textId="247EC377" w:rsidR="00956455" w:rsidRPr="008A3AD9" w:rsidRDefault="008A3AD9" w:rsidP="00486D90">
            <w:pPr>
              <w:jc w:val="both"/>
              <w:rPr>
                <w:rFonts w:ascii="Tw Cen MT" w:hAnsi="Tw Cen MT"/>
                <w:color w:val="2E74B5" w:themeColor="accent1" w:themeShade="BF"/>
                <w:sz w:val="32"/>
                <w:szCs w:val="32"/>
              </w:rPr>
            </w:pPr>
            <w:r>
              <w:rPr>
                <w:rFonts w:ascii="Tw Cen MT" w:hAnsi="Tw Cen MT"/>
                <w:color w:val="2E74B5" w:themeColor="accent1" w:themeShade="BF"/>
                <w:sz w:val="32"/>
                <w:szCs w:val="32"/>
              </w:rPr>
              <w:t>ICT will give the transferrable skills needed to provide students for life after school whilst Computer Science will equip those who wish to see the evolvement of technology for the good of mankind.</w:t>
            </w: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0D35FB">
        <w:tc>
          <w:tcPr>
            <w:tcW w:w="15580" w:type="dxa"/>
          </w:tcPr>
          <w:p w14:paraId="543FEE8C" w14:textId="77777777" w:rsidR="000F0122" w:rsidRDefault="000F0122" w:rsidP="00486D90">
            <w:pPr>
              <w:jc w:val="both"/>
              <w:rPr>
                <w:rFonts w:ascii="Tw Cen MT" w:hAnsi="Tw Cen MT"/>
                <w:sz w:val="32"/>
                <w:szCs w:val="32"/>
              </w:rPr>
            </w:pPr>
            <w:r>
              <w:rPr>
                <w:rFonts w:ascii="Tw Cen MT" w:hAnsi="Tw Cen MT"/>
                <w:sz w:val="32"/>
                <w:szCs w:val="32"/>
              </w:rPr>
              <w:t>Skills developed: [No more than 50 words on what students get from your curriculum]</w:t>
            </w:r>
          </w:p>
          <w:p w14:paraId="1EA69A81" w14:textId="77777777" w:rsidR="00B70E69" w:rsidRDefault="007566F0" w:rsidP="00486D90">
            <w:pPr>
              <w:jc w:val="both"/>
              <w:rPr>
                <w:rFonts w:ascii="Tw Cen MT" w:hAnsi="Tw Cen MT"/>
                <w:color w:val="2E74B5" w:themeColor="accent1" w:themeShade="BF"/>
                <w:sz w:val="32"/>
                <w:szCs w:val="32"/>
              </w:rPr>
            </w:pPr>
            <w:r w:rsidRPr="00B70E69">
              <w:rPr>
                <w:rFonts w:ascii="Tw Cen MT" w:hAnsi="Tw Cen MT"/>
                <w:color w:val="2E74B5" w:themeColor="accent1" w:themeShade="BF"/>
                <w:sz w:val="32"/>
                <w:szCs w:val="32"/>
              </w:rPr>
              <w:t xml:space="preserve">Analytical skills, problem solving, creativity, critical thinking skills and above all else resilience. </w:t>
            </w:r>
          </w:p>
          <w:p w14:paraId="69FB212C" w14:textId="77777777" w:rsidR="00A7355E" w:rsidRDefault="00B70E69" w:rsidP="00486D90">
            <w:pPr>
              <w:jc w:val="both"/>
              <w:rPr>
                <w:rFonts w:ascii="Tw Cen MT" w:hAnsi="Tw Cen MT"/>
                <w:color w:val="2E74B5" w:themeColor="accent1" w:themeShade="BF"/>
                <w:sz w:val="32"/>
                <w:szCs w:val="32"/>
              </w:rPr>
            </w:pPr>
            <w:r>
              <w:rPr>
                <w:rFonts w:ascii="Tw Cen MT" w:hAnsi="Tw Cen MT"/>
                <w:color w:val="2E74B5" w:themeColor="accent1" w:themeShade="BF"/>
                <w:sz w:val="32"/>
                <w:szCs w:val="32"/>
              </w:rPr>
              <w:lastRenderedPageBreak/>
              <w:t>As a curriculum we will encourage students to try new things and</w:t>
            </w:r>
            <w:r w:rsidR="00A7355E">
              <w:rPr>
                <w:rFonts w:ascii="Tw Cen MT" w:hAnsi="Tw Cen MT"/>
                <w:color w:val="2E74B5" w:themeColor="accent1" w:themeShade="BF"/>
                <w:sz w:val="32"/>
                <w:szCs w:val="32"/>
              </w:rPr>
              <w:t xml:space="preserve"> help them</w:t>
            </w:r>
            <w:r>
              <w:rPr>
                <w:rFonts w:ascii="Tw Cen MT" w:hAnsi="Tw Cen MT"/>
                <w:color w:val="2E74B5" w:themeColor="accent1" w:themeShade="BF"/>
                <w:sz w:val="32"/>
                <w:szCs w:val="32"/>
              </w:rPr>
              <w:t xml:space="preserve"> realise that they won’t get the answer first time</w:t>
            </w:r>
            <w:r w:rsidR="00A7355E">
              <w:rPr>
                <w:rFonts w:ascii="Tw Cen MT" w:hAnsi="Tw Cen MT"/>
                <w:color w:val="2E74B5" w:themeColor="accent1" w:themeShade="BF"/>
                <w:sz w:val="32"/>
                <w:szCs w:val="32"/>
              </w:rPr>
              <w:t xml:space="preserve"> and when they do get a solution it doesn’t necessary need to be the same as someone else’s.</w:t>
            </w:r>
          </w:p>
          <w:p w14:paraId="54486A50" w14:textId="7A0C54C4" w:rsidR="000F0122" w:rsidRPr="000F0122" w:rsidRDefault="00A7355E" w:rsidP="00486D90">
            <w:pPr>
              <w:jc w:val="both"/>
              <w:rPr>
                <w:rFonts w:ascii="Tw Cen MT" w:hAnsi="Tw Cen MT"/>
                <w:sz w:val="32"/>
                <w:szCs w:val="32"/>
              </w:rPr>
            </w:pPr>
            <w:r>
              <w:rPr>
                <w:rFonts w:ascii="Tw Cen MT" w:hAnsi="Tw Cen MT"/>
                <w:color w:val="2E74B5" w:themeColor="accent1" w:themeShade="BF"/>
                <w:sz w:val="32"/>
                <w:szCs w:val="32"/>
              </w:rPr>
              <w:t>It’s</w:t>
            </w:r>
            <w:r w:rsidR="00B70E69">
              <w:rPr>
                <w:rFonts w:ascii="Tw Cen MT" w:hAnsi="Tw Cen MT"/>
                <w:color w:val="2E74B5" w:themeColor="accent1" w:themeShade="BF"/>
                <w:sz w:val="32"/>
                <w:szCs w:val="32"/>
              </w:rPr>
              <w:t xml:space="preserve"> not the end goal</w:t>
            </w:r>
            <w:r>
              <w:rPr>
                <w:rFonts w:ascii="Tw Cen MT" w:hAnsi="Tw Cen MT"/>
                <w:color w:val="2E74B5" w:themeColor="accent1" w:themeShade="BF"/>
                <w:sz w:val="32"/>
                <w:szCs w:val="32"/>
              </w:rPr>
              <w:t xml:space="preserve"> that determines the</w:t>
            </w:r>
            <w:r w:rsidR="00B70E69">
              <w:rPr>
                <w:rFonts w:ascii="Tw Cen MT" w:hAnsi="Tw Cen MT"/>
                <w:color w:val="2E74B5" w:themeColor="accent1" w:themeShade="BF"/>
                <w:sz w:val="32"/>
                <w:szCs w:val="32"/>
              </w:rPr>
              <w:t xml:space="preserve"> reward but the journey.</w:t>
            </w:r>
          </w:p>
        </w:tc>
      </w:tr>
    </w:tbl>
    <w:p w14:paraId="41B0B124" w14:textId="19B6C37B" w:rsidR="00794FE1" w:rsidRDefault="00794FE1">
      <w:pPr>
        <w:rPr>
          <w:rFonts w:ascii="Tw Cen MT" w:hAnsi="Tw Cen MT"/>
          <w:sz w:val="24"/>
          <w:szCs w:val="24"/>
        </w:rPr>
      </w:pPr>
    </w:p>
    <w:p w14:paraId="1376048D" w14:textId="295F8860" w:rsidR="00BB6DD8" w:rsidRPr="00936C3F" w:rsidRDefault="00936C3F">
      <w:pPr>
        <w:rPr>
          <w:rFonts w:ascii="Tw Cen MT" w:hAnsi="Tw Cen MT"/>
          <w:b/>
          <w:i/>
          <w:sz w:val="24"/>
          <w:szCs w:val="24"/>
        </w:rPr>
      </w:pPr>
      <w:r w:rsidRPr="00936C3F">
        <w:rPr>
          <w:rFonts w:ascii="Tw Cen MT" w:hAnsi="Tw Cen MT"/>
          <w:b/>
          <w:i/>
          <w:sz w:val="24"/>
          <w:szCs w:val="24"/>
        </w:rPr>
        <w:t xml:space="preserve">Below when 50 words </w:t>
      </w:r>
      <w:r w:rsidR="00821AA2">
        <w:rPr>
          <w:rFonts w:ascii="Tw Cen MT" w:hAnsi="Tw Cen MT"/>
          <w:b/>
          <w:i/>
          <w:sz w:val="24"/>
          <w:szCs w:val="24"/>
        </w:rPr>
        <w:t xml:space="preserve">just </w:t>
      </w:r>
      <w:r w:rsidRPr="00936C3F">
        <w:rPr>
          <w:rFonts w:ascii="Tw Cen MT" w:hAnsi="Tw Cen MT"/>
          <w:b/>
          <w:i/>
          <w:sz w:val="24"/>
          <w:szCs w:val="24"/>
        </w:rPr>
        <w:t>aren’t enough……</w:t>
      </w:r>
    </w:p>
    <w:p w14:paraId="290EADFA" w14:textId="6B72A5F0"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 xml:space="preserve">The aim of my </w:t>
      </w:r>
      <w:r w:rsidR="00FE6A36" w:rsidRPr="00BB6DD8">
        <w:rPr>
          <w:rFonts w:ascii="Tw Cen MT" w:hAnsi="Tw Cen MT"/>
          <w:color w:val="0070C0"/>
          <w:sz w:val="32"/>
          <w:szCs w:val="32"/>
          <w:lang w:val="en-US"/>
        </w:rPr>
        <w:t>curriculum is</w:t>
      </w:r>
      <w:r w:rsidRPr="00BB6DD8">
        <w:rPr>
          <w:rFonts w:ascii="Tw Cen MT" w:hAnsi="Tw Cen MT"/>
          <w:color w:val="0070C0"/>
          <w:sz w:val="32"/>
          <w:szCs w:val="32"/>
          <w:lang w:val="en-US"/>
        </w:rPr>
        <w:t xml:space="preserve"> to develop confident digital citizens who understand the power of their digital world. It uses accessible, challenging and engaging projects that empower students and promotes the productive use of ICT.</w:t>
      </w:r>
    </w:p>
    <w:p w14:paraId="17B1BF68" w14:textId="4757B406"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I want students to feel able to ‘tinker’ with technology, to understand how it works and how to make it work for them; they should feel in control.</w:t>
      </w:r>
    </w:p>
    <w:p w14:paraId="1908C79C" w14:textId="77777777"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All students should have the opportunity to write their own programs, produce their own</w:t>
      </w:r>
    </w:p>
    <w:p w14:paraId="6E7380C9" w14:textId="0B2F8FC4"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Apps or create professional quality digital products.</w:t>
      </w:r>
    </w:p>
    <w:p w14:paraId="5A4A9BE0" w14:textId="47412B97"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 xml:space="preserve">Students should feel safe when using technology and the web. They must learn what their rights and responsibilities are, as well as how legislation such as The Computer Misuse Act </w:t>
      </w:r>
      <w:r w:rsidR="00936C3F">
        <w:rPr>
          <w:rFonts w:ascii="Tw Cen MT" w:hAnsi="Tw Cen MT"/>
          <w:color w:val="0070C0"/>
          <w:sz w:val="32"/>
          <w:szCs w:val="32"/>
          <w:lang w:val="en-US"/>
        </w:rPr>
        <w:t xml:space="preserve">and Data Protection Act </w:t>
      </w:r>
      <w:r w:rsidRPr="00BB6DD8">
        <w:rPr>
          <w:rFonts w:ascii="Tw Cen MT" w:hAnsi="Tw Cen MT"/>
          <w:color w:val="0070C0"/>
          <w:sz w:val="32"/>
          <w:szCs w:val="32"/>
          <w:lang w:val="en-US"/>
        </w:rPr>
        <w:t xml:space="preserve">can </w:t>
      </w:r>
      <w:r w:rsidR="00936C3F" w:rsidRPr="00BB6DD8">
        <w:rPr>
          <w:rFonts w:ascii="Tw Cen MT" w:hAnsi="Tw Cen MT"/>
          <w:color w:val="0070C0"/>
          <w:sz w:val="32"/>
          <w:szCs w:val="32"/>
          <w:lang w:val="en-US"/>
        </w:rPr>
        <w:t>affect</w:t>
      </w:r>
      <w:r w:rsidRPr="00BB6DD8">
        <w:rPr>
          <w:rFonts w:ascii="Tw Cen MT" w:hAnsi="Tw Cen MT"/>
          <w:color w:val="0070C0"/>
          <w:sz w:val="32"/>
          <w:szCs w:val="32"/>
          <w:lang w:val="en-US"/>
        </w:rPr>
        <w:t xml:space="preserve"> them.</w:t>
      </w:r>
    </w:p>
    <w:p w14:paraId="7B4AD6E9" w14:textId="7517CEEF" w:rsidR="00BB6DD8" w:rsidRPr="00BB6DD8" w:rsidRDefault="00BB6DD8" w:rsidP="00936C3F">
      <w:pPr>
        <w:jc w:val="both"/>
        <w:rPr>
          <w:rFonts w:ascii="Tw Cen MT" w:hAnsi="Tw Cen MT"/>
          <w:color w:val="0070C0"/>
          <w:sz w:val="32"/>
          <w:szCs w:val="32"/>
          <w:lang w:val="en-US"/>
        </w:rPr>
      </w:pPr>
      <w:r w:rsidRPr="00BB6DD8">
        <w:rPr>
          <w:rFonts w:ascii="Tw Cen MT" w:hAnsi="Tw Cen MT"/>
          <w:color w:val="0070C0"/>
          <w:sz w:val="32"/>
          <w:szCs w:val="32"/>
          <w:lang w:val="en-US"/>
        </w:rPr>
        <w:t>Finally, our young people must understand how to utilise the power of the cloud. Understand what services are available and that the cloud can be a powerful collaborative tool.</w:t>
      </w:r>
    </w:p>
    <w:p w14:paraId="62CE5272" w14:textId="2A32174C" w:rsidR="00BB6DD8" w:rsidRDefault="00BB6DD8">
      <w:pPr>
        <w:rPr>
          <w:rFonts w:ascii="Tw Cen MT" w:hAnsi="Tw Cen MT"/>
          <w:sz w:val="32"/>
          <w:szCs w:val="32"/>
        </w:rPr>
      </w:pPr>
    </w:p>
    <w:p w14:paraId="5EB49779" w14:textId="5123E721" w:rsidR="00936C3F" w:rsidRDefault="00936C3F">
      <w:pPr>
        <w:rPr>
          <w:rFonts w:ascii="Tw Cen MT" w:hAnsi="Tw Cen MT"/>
          <w:sz w:val="32"/>
          <w:szCs w:val="32"/>
        </w:rPr>
      </w:pPr>
    </w:p>
    <w:p w14:paraId="6966C596" w14:textId="26B6FB36" w:rsidR="00936C3F" w:rsidRDefault="00936C3F">
      <w:pPr>
        <w:rPr>
          <w:rFonts w:ascii="Tw Cen MT" w:hAnsi="Tw Cen MT"/>
          <w:sz w:val="32"/>
          <w:szCs w:val="32"/>
        </w:rPr>
      </w:pPr>
    </w:p>
    <w:p w14:paraId="54D019C9" w14:textId="4E7A25AF" w:rsidR="00936C3F" w:rsidRDefault="00936C3F">
      <w:pPr>
        <w:rPr>
          <w:rFonts w:ascii="Tw Cen MT" w:hAnsi="Tw Cen MT"/>
          <w:sz w:val="32"/>
          <w:szCs w:val="32"/>
        </w:rPr>
      </w:pPr>
    </w:p>
    <w:p w14:paraId="3F049978" w14:textId="2E8063D7" w:rsidR="00936C3F" w:rsidRDefault="00936C3F">
      <w:pPr>
        <w:rPr>
          <w:rFonts w:ascii="Tw Cen MT" w:hAnsi="Tw Cen MT"/>
          <w:sz w:val="32"/>
          <w:szCs w:val="32"/>
        </w:rPr>
      </w:pPr>
    </w:p>
    <w:p w14:paraId="0E830161" w14:textId="52D8AAA6" w:rsidR="00936C3F" w:rsidRDefault="00936C3F">
      <w:pPr>
        <w:rPr>
          <w:rFonts w:ascii="Tw Cen MT" w:hAnsi="Tw Cen MT"/>
          <w:sz w:val="32"/>
          <w:szCs w:val="32"/>
        </w:rPr>
      </w:pPr>
    </w:p>
    <w:p w14:paraId="5D1775EC" w14:textId="77777777" w:rsidR="00936C3F" w:rsidRPr="00BB6DD8" w:rsidRDefault="00936C3F">
      <w:pPr>
        <w:rPr>
          <w:rFonts w:ascii="Tw Cen MT" w:hAnsi="Tw Cen MT"/>
          <w:sz w:val="32"/>
          <w:szCs w:val="32"/>
        </w:rPr>
      </w:pPr>
    </w:p>
    <w:p w14:paraId="5F3D6412" w14:textId="77777777" w:rsidR="00794FE1" w:rsidRPr="00794FE1" w:rsidRDefault="00794FE1" w:rsidP="00794FE1">
      <w:pPr>
        <w:rPr>
          <w:rFonts w:ascii="Tw Cen MT" w:hAnsi="Tw Cen MT"/>
          <w:b/>
          <w:sz w:val="32"/>
          <w:szCs w:val="32"/>
          <w:u w:val="single"/>
        </w:rPr>
      </w:pPr>
      <w:r w:rsidRPr="00794FE1">
        <w:rPr>
          <w:rFonts w:ascii="Tw Cen MT" w:hAnsi="Tw Cen MT"/>
          <w:b/>
          <w:sz w:val="32"/>
          <w:szCs w:val="32"/>
          <w:u w:val="single"/>
        </w:rPr>
        <w:lastRenderedPageBreak/>
        <w:t>Strands - KS3</w:t>
      </w:r>
    </w:p>
    <w:p w14:paraId="786AAE8C" w14:textId="77777777" w:rsidR="00794FE1" w:rsidRPr="00794FE1" w:rsidRDefault="00794FE1" w:rsidP="00794FE1">
      <w:pPr>
        <w:rPr>
          <w:rFonts w:ascii="Tw Cen MT" w:hAnsi="Tw Cen MT"/>
          <w:b/>
          <w:sz w:val="32"/>
          <w:szCs w:val="32"/>
        </w:rPr>
      </w:pPr>
      <w:r w:rsidRPr="00794FE1">
        <w:rPr>
          <w:rFonts w:ascii="Tw Cen MT" w:hAnsi="Tw Cen MT"/>
          <w:b/>
          <w:sz w:val="32"/>
          <w:szCs w:val="32"/>
        </w:rPr>
        <w:t>DIGITAL LITERACY</w:t>
      </w:r>
    </w:p>
    <w:p w14:paraId="2FB73688" w14:textId="04E76A71"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Our students should learn</w:t>
      </w:r>
      <w:r w:rsidR="00821AA2">
        <w:rPr>
          <w:rFonts w:ascii="Tw Cen MT" w:hAnsi="Tw Cen MT"/>
          <w:color w:val="0070C0"/>
          <w:sz w:val="32"/>
          <w:szCs w:val="32"/>
        </w:rPr>
        <w:t>:</w:t>
      </w:r>
    </w:p>
    <w:p w14:paraId="22B3DB0C"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What the cloud is and how to utilise cloud services</w:t>
      </w:r>
    </w:p>
    <w:p w14:paraId="68E71474"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be proficient in using a range of digital online/offline applications</w:t>
      </w:r>
    </w:p>
    <w:p w14:paraId="04088FB8"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How to transfer skills from one application to another</w:t>
      </w:r>
    </w:p>
    <w:p w14:paraId="577E36B2"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How to use search engines effectively</w:t>
      </w:r>
    </w:p>
    <w:p w14:paraId="200534FD"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How to identify accurate information in the digital world</w:t>
      </w:r>
    </w:p>
    <w:p w14:paraId="02CE9E16"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use blogs, social networks and other online digital tools</w:t>
      </w:r>
    </w:p>
    <w:p w14:paraId="71102F32" w14:textId="77777777" w:rsidR="00794FE1" w:rsidRPr="00794FE1" w:rsidRDefault="00794FE1" w:rsidP="00794FE1">
      <w:pPr>
        <w:rPr>
          <w:rFonts w:ascii="Tw Cen MT" w:hAnsi="Tw Cen MT"/>
          <w:b/>
          <w:sz w:val="32"/>
          <w:szCs w:val="32"/>
        </w:rPr>
      </w:pPr>
      <w:r w:rsidRPr="00794FE1">
        <w:rPr>
          <w:rFonts w:ascii="Tw Cen MT" w:hAnsi="Tw Cen MT"/>
          <w:b/>
          <w:sz w:val="32"/>
          <w:szCs w:val="32"/>
        </w:rPr>
        <w:t>DIGITAL CITIZENSHIP</w:t>
      </w:r>
    </w:p>
    <w:p w14:paraId="14EF744C" w14:textId="0B66E18C"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Our students should learn</w:t>
      </w:r>
      <w:r w:rsidR="00821AA2">
        <w:rPr>
          <w:rFonts w:ascii="Tw Cen MT" w:hAnsi="Tw Cen MT"/>
          <w:color w:val="0070C0"/>
          <w:sz w:val="32"/>
          <w:szCs w:val="32"/>
        </w:rPr>
        <w:t>:</w:t>
      </w:r>
    </w:p>
    <w:p w14:paraId="414D4713"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be responsible when using social networks, technology and other online tools</w:t>
      </w:r>
    </w:p>
    <w:p w14:paraId="4CAC77F9"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understand the possible dangers they can face online</w:t>
      </w:r>
    </w:p>
    <w:p w14:paraId="0F835DA8"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learn how to deal with situation they may encounter online</w:t>
      </w:r>
    </w:p>
    <w:p w14:paraId="3DACB379"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understand the impact ICT has on the world around them</w:t>
      </w:r>
    </w:p>
    <w:p w14:paraId="256E00B3"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The positive and negative effects of ICT on their lives</w:t>
      </w:r>
    </w:p>
    <w:p w14:paraId="081DA168"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learn how to use privacy setting on social networks</w:t>
      </w:r>
    </w:p>
    <w:p w14:paraId="5BB30200" w14:textId="77777777" w:rsidR="00936C3F" w:rsidRDefault="00936C3F" w:rsidP="00794FE1">
      <w:pPr>
        <w:rPr>
          <w:rFonts w:ascii="Tw Cen MT" w:hAnsi="Tw Cen MT"/>
          <w:b/>
          <w:sz w:val="32"/>
          <w:szCs w:val="32"/>
        </w:rPr>
      </w:pPr>
    </w:p>
    <w:p w14:paraId="7C6DB846" w14:textId="77777777" w:rsidR="00936C3F" w:rsidRDefault="00936C3F" w:rsidP="00794FE1">
      <w:pPr>
        <w:rPr>
          <w:rFonts w:ascii="Tw Cen MT" w:hAnsi="Tw Cen MT"/>
          <w:b/>
          <w:sz w:val="32"/>
          <w:szCs w:val="32"/>
        </w:rPr>
      </w:pPr>
    </w:p>
    <w:p w14:paraId="182D1CEA" w14:textId="7D608F7D" w:rsidR="00794FE1" w:rsidRPr="00794FE1" w:rsidRDefault="00794FE1" w:rsidP="00794FE1">
      <w:pPr>
        <w:rPr>
          <w:rFonts w:ascii="Tw Cen MT" w:hAnsi="Tw Cen MT"/>
          <w:b/>
          <w:sz w:val="32"/>
          <w:szCs w:val="32"/>
        </w:rPr>
      </w:pPr>
      <w:r w:rsidRPr="00794FE1">
        <w:rPr>
          <w:rFonts w:ascii="Tw Cen MT" w:hAnsi="Tw Cen MT"/>
          <w:b/>
          <w:sz w:val="32"/>
          <w:szCs w:val="32"/>
        </w:rPr>
        <w:lastRenderedPageBreak/>
        <w:t>DIGITAL CREATIVITY</w:t>
      </w:r>
    </w:p>
    <w:p w14:paraId="15BB0A7D" w14:textId="6C942BF2"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Our students should learn</w:t>
      </w:r>
      <w:r w:rsidR="00821AA2">
        <w:rPr>
          <w:rFonts w:ascii="Tw Cen MT" w:hAnsi="Tw Cen MT"/>
          <w:color w:val="0070C0"/>
          <w:sz w:val="32"/>
          <w:szCs w:val="32"/>
        </w:rPr>
        <w:t>:</w:t>
      </w:r>
    </w:p>
    <w:p w14:paraId="438E09D8"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The importance of evaluating existing digital content</w:t>
      </w:r>
    </w:p>
    <w:p w14:paraId="3B1C724B"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consider audience and purpose when designing and creating digital products</w:t>
      </w:r>
    </w:p>
    <w:p w14:paraId="4D598462"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How to effectively combine text and images to produce effective digital products</w:t>
      </w:r>
    </w:p>
    <w:p w14:paraId="7E3874F8"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learn how to effectively edit, repurpose and combine digital elements.</w:t>
      </w:r>
    </w:p>
    <w:p w14:paraId="56EC5856"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The importance of self and peer evaluation</w:t>
      </w:r>
    </w:p>
    <w:p w14:paraId="4405BA07"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be effective when working independently as well as when collaborating with team</w:t>
      </w:r>
    </w:p>
    <w:p w14:paraId="4DAB9D70" w14:textId="77777777" w:rsidR="00794FE1" w:rsidRPr="00794FE1" w:rsidRDefault="00794FE1" w:rsidP="00794FE1">
      <w:pPr>
        <w:rPr>
          <w:rFonts w:ascii="Tw Cen MT" w:hAnsi="Tw Cen MT"/>
          <w:b/>
          <w:sz w:val="32"/>
          <w:szCs w:val="32"/>
        </w:rPr>
      </w:pPr>
    </w:p>
    <w:p w14:paraId="2ABE6FC4" w14:textId="72D4180D" w:rsidR="00794FE1" w:rsidRPr="00794FE1" w:rsidRDefault="00794FE1" w:rsidP="00794FE1">
      <w:pPr>
        <w:rPr>
          <w:rFonts w:ascii="Tw Cen MT" w:hAnsi="Tw Cen MT"/>
          <w:b/>
          <w:sz w:val="32"/>
          <w:szCs w:val="32"/>
        </w:rPr>
      </w:pPr>
      <w:r w:rsidRPr="00794FE1">
        <w:rPr>
          <w:rFonts w:ascii="Tw Cen MT" w:hAnsi="Tw Cen MT"/>
          <w:b/>
          <w:sz w:val="32"/>
          <w:szCs w:val="32"/>
        </w:rPr>
        <w:t>COMPUTING</w:t>
      </w:r>
    </w:p>
    <w:p w14:paraId="66D28825" w14:textId="2D6A92F2"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Our students should learn</w:t>
      </w:r>
      <w:r w:rsidR="00821AA2">
        <w:rPr>
          <w:rFonts w:ascii="Tw Cen MT" w:hAnsi="Tw Cen MT"/>
          <w:color w:val="0070C0"/>
          <w:sz w:val="32"/>
          <w:szCs w:val="32"/>
        </w:rPr>
        <w:t>:</w:t>
      </w:r>
    </w:p>
    <w:p w14:paraId="35BDDA65"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be able to create interactive games by using a visual programming language</w:t>
      </w:r>
    </w:p>
    <w:p w14:paraId="4F701E32"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learn a textual programming language and related computational terminology</w:t>
      </w:r>
    </w:p>
    <w:p w14:paraId="1B434546" w14:textId="77777777" w:rsidR="00794FE1" w:rsidRPr="00794FE1" w:rsidRDefault="00794FE1" w:rsidP="00794FE1">
      <w:pPr>
        <w:rPr>
          <w:rFonts w:ascii="Tw Cen MT" w:hAnsi="Tw Cen MT"/>
          <w:color w:val="0070C0"/>
          <w:sz w:val="32"/>
          <w:szCs w:val="32"/>
        </w:rPr>
      </w:pPr>
      <w:r w:rsidRPr="00794FE1">
        <w:rPr>
          <w:rFonts w:ascii="Tw Cen MT" w:hAnsi="Tw Cen MT"/>
          <w:color w:val="0070C0"/>
          <w:sz w:val="32"/>
          <w:szCs w:val="32"/>
        </w:rPr>
        <w:t xml:space="preserve">• </w:t>
      </w:r>
      <w:r w:rsidRPr="00794FE1">
        <w:rPr>
          <w:rFonts w:ascii="Tw Cen MT" w:hAnsi="Tw Cen MT"/>
          <w:color w:val="0070C0"/>
          <w:sz w:val="32"/>
          <w:szCs w:val="32"/>
        </w:rPr>
        <w:tab/>
        <w:t>To learn about the hardware components inside a computer/tablet/smartphone</w:t>
      </w:r>
    </w:p>
    <w:p w14:paraId="5EB19F69" w14:textId="77777777" w:rsidR="00794FE1" w:rsidRDefault="00794FE1">
      <w:pPr>
        <w:rPr>
          <w:rFonts w:ascii="Tw Cen MT" w:hAnsi="Tw Cen MT"/>
          <w:sz w:val="24"/>
          <w:szCs w:val="24"/>
        </w:rPr>
      </w:pPr>
    </w:p>
    <w:p w14:paraId="5C8F2228" w14:textId="24919B96" w:rsidR="00500ECF" w:rsidRDefault="00500ECF" w:rsidP="00725153">
      <w:pPr>
        <w:jc w:val="center"/>
        <w:rPr>
          <w:rFonts w:ascii="Tw Cen MT" w:hAnsi="Tw Cen MT"/>
          <w:sz w:val="24"/>
          <w:szCs w:val="24"/>
        </w:rPr>
      </w:pPr>
      <w:r>
        <w:rPr>
          <w:rFonts w:ascii="Tw Cen MT" w:hAnsi="Tw Cen MT"/>
          <w:sz w:val="24"/>
          <w:szCs w:val="24"/>
        </w:rPr>
        <w:br w:type="page"/>
      </w:r>
    </w:p>
    <w:p w14:paraId="4159DE77" w14:textId="2FB84363" w:rsidR="00725153" w:rsidRDefault="00725153" w:rsidP="00725153">
      <w:pPr>
        <w:jc w:val="center"/>
        <w:rPr>
          <w:rFonts w:ascii="Tw Cen MT" w:hAnsi="Tw Cen MT"/>
          <w:sz w:val="24"/>
          <w:szCs w:val="24"/>
        </w:rPr>
      </w:pPr>
    </w:p>
    <w:p w14:paraId="4AFE03BB" w14:textId="0DE203D0" w:rsidR="00725153" w:rsidRDefault="00725153" w:rsidP="00725153">
      <w:pPr>
        <w:jc w:val="center"/>
        <w:rPr>
          <w:rFonts w:ascii="Tw Cen MT" w:hAnsi="Tw Cen MT"/>
          <w:sz w:val="24"/>
          <w:szCs w:val="24"/>
        </w:rPr>
      </w:pPr>
    </w:p>
    <w:p w14:paraId="32B9051A" w14:textId="7F05754E" w:rsidR="00725153" w:rsidRDefault="00725153" w:rsidP="00725153">
      <w:pPr>
        <w:jc w:val="center"/>
        <w:rPr>
          <w:rFonts w:ascii="Tw Cen MT" w:hAnsi="Tw Cen MT"/>
          <w:sz w:val="24"/>
          <w:szCs w:val="24"/>
        </w:rPr>
      </w:pPr>
    </w:p>
    <w:tbl>
      <w:tblPr>
        <w:tblStyle w:val="TableGrid"/>
        <w:tblW w:w="0" w:type="auto"/>
        <w:tblLook w:val="04A0" w:firstRow="1" w:lastRow="0" w:firstColumn="1" w:lastColumn="0" w:noHBand="0" w:noVBand="1"/>
      </w:tblPr>
      <w:tblGrid>
        <w:gridCol w:w="2297"/>
        <w:gridCol w:w="3121"/>
        <w:gridCol w:w="1869"/>
        <w:gridCol w:w="79"/>
        <w:gridCol w:w="1776"/>
        <w:gridCol w:w="67"/>
        <w:gridCol w:w="2071"/>
        <w:gridCol w:w="2162"/>
        <w:gridCol w:w="2138"/>
      </w:tblGrid>
      <w:tr w:rsidR="00430E0E" w14:paraId="6D2DA0BF" w14:textId="77777777" w:rsidTr="00997693">
        <w:tc>
          <w:tcPr>
            <w:tcW w:w="15580" w:type="dxa"/>
            <w:gridSpan w:val="9"/>
            <w:shd w:val="clear" w:color="auto" w:fill="FFFF00"/>
          </w:tcPr>
          <w:p w14:paraId="0A63142A" w14:textId="497C8126" w:rsidR="00651148" w:rsidRDefault="00430E0E" w:rsidP="00651148">
            <w:pPr>
              <w:rPr>
                <w:rFonts w:ascii="Tw Cen MT" w:hAnsi="Tw Cen MT"/>
                <w:b/>
                <w:color w:val="2E74B5" w:themeColor="accent1" w:themeShade="BF"/>
                <w:sz w:val="28"/>
                <w:szCs w:val="28"/>
              </w:rPr>
            </w:pPr>
            <w:r>
              <w:rPr>
                <w:rFonts w:ascii="Tw Cen MT" w:hAnsi="Tw Cen MT"/>
                <w:b/>
                <w:sz w:val="28"/>
                <w:szCs w:val="28"/>
                <w:u w:val="single"/>
              </w:rPr>
              <w:t>Year 7:</w:t>
            </w:r>
            <w:r>
              <w:rPr>
                <w:rFonts w:ascii="Tw Cen MT" w:hAnsi="Tw Cen MT"/>
                <w:sz w:val="28"/>
                <w:szCs w:val="28"/>
              </w:rPr>
              <w:t xml:space="preserve"> </w:t>
            </w:r>
            <w:r w:rsidR="0091133C">
              <w:rPr>
                <w:rFonts w:ascii="Tw Cen MT" w:hAnsi="Tw Cen MT"/>
                <w:sz w:val="28"/>
                <w:szCs w:val="28"/>
              </w:rPr>
              <w:t>How do I become and effective IT user?</w:t>
            </w:r>
          </w:p>
          <w:p w14:paraId="0DB829F0" w14:textId="2A18481F" w:rsidR="00430E0E" w:rsidRPr="00651148" w:rsidRDefault="00651148" w:rsidP="00651148">
            <w:pPr>
              <w:rPr>
                <w:rFonts w:ascii="Tw Cen MT" w:hAnsi="Tw Cen MT"/>
                <w:b/>
                <w:color w:val="2E74B5" w:themeColor="accent1" w:themeShade="BF"/>
                <w:sz w:val="28"/>
                <w:szCs w:val="28"/>
              </w:rPr>
            </w:pPr>
            <w:r w:rsidRPr="00651148">
              <w:rPr>
                <w:rFonts w:ascii="Tw Cen MT" w:hAnsi="Tw Cen MT"/>
                <w:color w:val="2E74B5" w:themeColor="accent1" w:themeShade="BF"/>
                <w:sz w:val="24"/>
                <w:szCs w:val="24"/>
              </w:rPr>
              <w:t>With any new gam</w:t>
            </w:r>
            <w:r>
              <w:rPr>
                <w:rFonts w:ascii="Tw Cen MT" w:hAnsi="Tw Cen MT"/>
                <w:color w:val="2E74B5" w:themeColor="accent1" w:themeShade="BF"/>
                <w:sz w:val="24"/>
                <w:szCs w:val="24"/>
              </w:rPr>
              <w:t>e</w:t>
            </w:r>
            <w:r w:rsidRPr="00651148">
              <w:rPr>
                <w:rFonts w:ascii="Tw Cen MT" w:hAnsi="Tw Cen MT"/>
                <w:color w:val="2E74B5" w:themeColor="accent1" w:themeShade="BF"/>
                <w:sz w:val="24"/>
                <w:szCs w:val="24"/>
              </w:rPr>
              <w:t>, first thing to do is to</w:t>
            </w:r>
            <w:r w:rsidR="0070586D" w:rsidRPr="00651148">
              <w:rPr>
                <w:rFonts w:ascii="Tw Cen MT" w:hAnsi="Tw Cen MT"/>
                <w:color w:val="2E74B5" w:themeColor="accent1" w:themeShade="BF"/>
                <w:sz w:val="24"/>
                <w:szCs w:val="24"/>
              </w:rPr>
              <w:t xml:space="preserve"> meet the NPC</w:t>
            </w:r>
            <w:r w:rsidRPr="00651148">
              <w:rPr>
                <w:rFonts w:ascii="Tw Cen MT" w:hAnsi="Tw Cen MT"/>
                <w:color w:val="2E74B5" w:themeColor="accent1" w:themeShade="BF"/>
                <w:sz w:val="24"/>
                <w:szCs w:val="24"/>
              </w:rPr>
              <w:t xml:space="preserve"> guide </w:t>
            </w:r>
            <w:r w:rsidR="0070586D" w:rsidRPr="00651148">
              <w:rPr>
                <w:rFonts w:ascii="Tw Cen MT" w:hAnsi="Tw Cen MT"/>
                <w:color w:val="2E74B5" w:themeColor="accent1" w:themeShade="BF"/>
                <w:sz w:val="24"/>
                <w:szCs w:val="24"/>
              </w:rPr>
              <w:t>who will give the rules on surviving the levels of the digital game.</w:t>
            </w:r>
          </w:p>
        </w:tc>
      </w:tr>
      <w:tr w:rsidR="006961F1" w14:paraId="39E9B88E" w14:textId="77777777" w:rsidTr="006961F1">
        <w:tc>
          <w:tcPr>
            <w:tcW w:w="2297" w:type="dxa"/>
          </w:tcPr>
          <w:p w14:paraId="0A7CA0F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Topics</w:t>
            </w:r>
          </w:p>
        </w:tc>
        <w:tc>
          <w:tcPr>
            <w:tcW w:w="3121" w:type="dxa"/>
          </w:tcPr>
          <w:p w14:paraId="6A372A9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869" w:type="dxa"/>
          </w:tcPr>
          <w:p w14:paraId="616907E4"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55" w:type="dxa"/>
            <w:gridSpan w:val="2"/>
          </w:tcPr>
          <w:p w14:paraId="1560A267"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future topics</w:t>
            </w:r>
          </w:p>
        </w:tc>
        <w:tc>
          <w:tcPr>
            <w:tcW w:w="2138" w:type="dxa"/>
            <w:gridSpan w:val="2"/>
          </w:tcPr>
          <w:p w14:paraId="37430476"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Key skills developed</w:t>
            </w:r>
          </w:p>
        </w:tc>
        <w:tc>
          <w:tcPr>
            <w:tcW w:w="2162" w:type="dxa"/>
          </w:tcPr>
          <w:p w14:paraId="210F01CE"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Cultural capital opportunities</w:t>
            </w:r>
          </w:p>
        </w:tc>
        <w:tc>
          <w:tcPr>
            <w:tcW w:w="2138" w:type="dxa"/>
          </w:tcPr>
          <w:p w14:paraId="57C4F4A1"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whole school curriculum</w:t>
            </w:r>
          </w:p>
        </w:tc>
      </w:tr>
      <w:tr w:rsidR="00500ECF" w14:paraId="5116A68F" w14:textId="77777777" w:rsidTr="00997693">
        <w:tc>
          <w:tcPr>
            <w:tcW w:w="15580" w:type="dxa"/>
            <w:gridSpan w:val="9"/>
            <w:shd w:val="clear" w:color="auto" w:fill="FFFF00"/>
          </w:tcPr>
          <w:p w14:paraId="5659E0EC" w14:textId="23271A80" w:rsidR="00500ECF" w:rsidRPr="00430E0E" w:rsidRDefault="00500ECF" w:rsidP="00A97993">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A97993" w:rsidRPr="00A97993">
              <w:rPr>
                <w:rFonts w:ascii="Tw Cen MT" w:hAnsi="Tw Cen MT"/>
                <w:b/>
                <w:color w:val="2E74B5" w:themeColor="accent1" w:themeShade="BF"/>
                <w:sz w:val="24"/>
                <w:szCs w:val="24"/>
              </w:rPr>
              <w:t>Introduction to School network</w:t>
            </w:r>
            <w:r w:rsidR="00A97993">
              <w:rPr>
                <w:rFonts w:ascii="Tw Cen MT" w:hAnsi="Tw Cen MT"/>
                <w:b/>
                <w:color w:val="2E74B5" w:themeColor="accent1" w:themeShade="BF"/>
                <w:sz w:val="24"/>
                <w:szCs w:val="24"/>
              </w:rPr>
              <w:t xml:space="preserve"> &amp; Acceptable User Policy (AUP)</w:t>
            </w:r>
          </w:p>
        </w:tc>
      </w:tr>
      <w:tr w:rsidR="006961F1" w:rsidRPr="001F4E7A" w14:paraId="6D8D9502" w14:textId="77777777" w:rsidTr="006961F1">
        <w:tc>
          <w:tcPr>
            <w:tcW w:w="2297" w:type="dxa"/>
          </w:tcPr>
          <w:p w14:paraId="6D009A35" w14:textId="186347F5" w:rsidR="00500ECF" w:rsidRPr="001F4E7A" w:rsidRDefault="00A944BB" w:rsidP="00A944BB">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Introduction to school network &amp; Acceptable User Policy</w:t>
            </w:r>
          </w:p>
          <w:p w14:paraId="4B28D06D" w14:textId="285F47A0" w:rsidR="00500ECF" w:rsidRPr="001F4E7A" w:rsidRDefault="00A944BB" w:rsidP="00A944BB">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School rules/AUP</w:t>
            </w:r>
          </w:p>
          <w:p w14:paraId="6A4B7F0B" w14:textId="636FDAD7" w:rsidR="00A944BB" w:rsidRPr="001F4E7A" w:rsidRDefault="00A944BB" w:rsidP="00A944BB">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Logins/password</w:t>
            </w:r>
          </w:p>
          <w:p w14:paraId="552B5E9E" w14:textId="7C1D125B" w:rsidR="00A944BB" w:rsidRPr="001F4E7A" w:rsidRDefault="00A944BB" w:rsidP="00A944BB">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Resources</w:t>
            </w:r>
          </w:p>
          <w:p w14:paraId="50096DB6" w14:textId="77777777" w:rsidR="00500ECF" w:rsidRDefault="00C15BD4" w:rsidP="0070586D">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Files</w:t>
            </w:r>
            <w:r w:rsidR="00A944BB" w:rsidRPr="001F4E7A">
              <w:rPr>
                <w:rFonts w:ascii="Tw Cen MT" w:hAnsi="Tw Cen MT"/>
                <w:color w:val="2E74B5" w:themeColor="accent1" w:themeShade="BF"/>
                <w:sz w:val="24"/>
                <w:szCs w:val="24"/>
              </w:rPr>
              <w:t xml:space="preserve"> and </w:t>
            </w:r>
            <w:r w:rsidRPr="001F4E7A">
              <w:rPr>
                <w:rFonts w:ascii="Tw Cen MT" w:hAnsi="Tw Cen MT"/>
                <w:color w:val="2E74B5" w:themeColor="accent1" w:themeShade="BF"/>
                <w:sz w:val="24"/>
                <w:szCs w:val="24"/>
              </w:rPr>
              <w:t>folders</w:t>
            </w:r>
          </w:p>
          <w:p w14:paraId="0C472BCD" w14:textId="7C1C7663" w:rsidR="00DE015F" w:rsidRDefault="00DE015F" w:rsidP="0070586D">
            <w:pPr>
              <w:rPr>
                <w:rFonts w:ascii="Tw Cen MT" w:hAnsi="Tw Cen MT"/>
                <w:color w:val="2E74B5" w:themeColor="accent1" w:themeShade="BF"/>
                <w:sz w:val="24"/>
                <w:szCs w:val="24"/>
              </w:rPr>
            </w:pPr>
            <w:r>
              <w:rPr>
                <w:rFonts w:ascii="Tw Cen MT" w:hAnsi="Tw Cen MT"/>
                <w:color w:val="2E74B5" w:themeColor="accent1" w:themeShade="BF"/>
                <w:sz w:val="24"/>
                <w:szCs w:val="24"/>
              </w:rPr>
              <w:t>Idea.org.uk</w:t>
            </w:r>
            <w:r w:rsidR="006725FD">
              <w:rPr>
                <w:rFonts w:ascii="Tw Cen MT" w:hAnsi="Tw Cen MT"/>
                <w:color w:val="2E74B5" w:themeColor="accent1" w:themeShade="BF"/>
                <w:sz w:val="24"/>
                <w:szCs w:val="24"/>
              </w:rPr>
              <w:t xml:space="preserve"> - Bronze</w:t>
            </w:r>
          </w:p>
          <w:p w14:paraId="1C4D5462" w14:textId="14C2B284" w:rsidR="00DE015F" w:rsidRPr="001F4E7A" w:rsidRDefault="00DE015F" w:rsidP="0070586D">
            <w:pPr>
              <w:rPr>
                <w:rFonts w:ascii="Tw Cen MT" w:hAnsi="Tw Cen MT"/>
                <w:color w:val="2E74B5" w:themeColor="accent1" w:themeShade="BF"/>
                <w:sz w:val="24"/>
                <w:szCs w:val="24"/>
              </w:rPr>
            </w:pPr>
          </w:p>
        </w:tc>
        <w:tc>
          <w:tcPr>
            <w:tcW w:w="3121" w:type="dxa"/>
          </w:tcPr>
          <w:p w14:paraId="463606C6" w14:textId="7D657A8F" w:rsidR="00500ECF" w:rsidRDefault="00DE015F" w:rsidP="00A944BB">
            <w:pPr>
              <w:rPr>
                <w:rFonts w:ascii="Tw Cen MT" w:hAnsi="Tw Cen MT"/>
                <w:color w:val="2E74B5" w:themeColor="accent1" w:themeShade="BF"/>
                <w:sz w:val="24"/>
                <w:szCs w:val="24"/>
              </w:rPr>
            </w:pPr>
            <w:r>
              <w:rPr>
                <w:rFonts w:ascii="Tw Cen MT" w:hAnsi="Tw Cen MT"/>
                <w:color w:val="2E74B5" w:themeColor="accent1" w:themeShade="BF"/>
                <w:sz w:val="24"/>
                <w:szCs w:val="24"/>
              </w:rPr>
              <w:t>No two</w:t>
            </w:r>
            <w:r w:rsidR="006961F1" w:rsidRPr="001F4E7A">
              <w:rPr>
                <w:rFonts w:ascii="Tw Cen MT" w:hAnsi="Tw Cen MT"/>
                <w:color w:val="2E74B5" w:themeColor="accent1" w:themeShade="BF"/>
                <w:sz w:val="24"/>
                <w:szCs w:val="24"/>
              </w:rPr>
              <w:t xml:space="preserve"> devices are the same, all </w:t>
            </w:r>
            <w:r w:rsidR="00821AA2">
              <w:rPr>
                <w:rFonts w:ascii="Tw Cen MT" w:hAnsi="Tw Cen MT"/>
                <w:color w:val="2E74B5" w:themeColor="accent1" w:themeShade="BF"/>
                <w:sz w:val="24"/>
                <w:szCs w:val="24"/>
              </w:rPr>
              <w:t>students are to</w:t>
            </w:r>
            <w:r w:rsidR="006961F1" w:rsidRPr="001F4E7A">
              <w:rPr>
                <w:rFonts w:ascii="Tw Cen MT" w:hAnsi="Tw Cen MT"/>
                <w:color w:val="2E74B5" w:themeColor="accent1" w:themeShade="BF"/>
                <w:sz w:val="24"/>
                <w:szCs w:val="24"/>
              </w:rPr>
              <w:t xml:space="preserve"> be brought to a level playing field and understand what are the limitations and where to find support.</w:t>
            </w:r>
          </w:p>
          <w:p w14:paraId="44D4AE04" w14:textId="77777777" w:rsidR="00DE015F" w:rsidRDefault="00DE015F" w:rsidP="00A944BB">
            <w:pPr>
              <w:rPr>
                <w:rFonts w:ascii="Tw Cen MT" w:hAnsi="Tw Cen MT"/>
                <w:color w:val="2E74B5" w:themeColor="accent1" w:themeShade="BF"/>
                <w:sz w:val="24"/>
                <w:szCs w:val="24"/>
              </w:rPr>
            </w:pPr>
          </w:p>
          <w:p w14:paraId="5DAAEB46" w14:textId="45723AED" w:rsidR="00DE015F" w:rsidRPr="001F4E7A" w:rsidRDefault="00DE015F" w:rsidP="00A944BB">
            <w:pPr>
              <w:rPr>
                <w:rFonts w:ascii="Tw Cen MT" w:hAnsi="Tw Cen MT"/>
                <w:color w:val="2E74B5" w:themeColor="accent1" w:themeShade="BF"/>
                <w:sz w:val="24"/>
                <w:szCs w:val="24"/>
              </w:rPr>
            </w:pPr>
          </w:p>
        </w:tc>
        <w:tc>
          <w:tcPr>
            <w:tcW w:w="1869" w:type="dxa"/>
          </w:tcPr>
          <w:p w14:paraId="0110B4B3" w14:textId="77777777" w:rsidR="00500ECF" w:rsidRPr="001F4E7A" w:rsidRDefault="00500ECF" w:rsidP="00821AA2">
            <w:pPr>
              <w:rPr>
                <w:rFonts w:ascii="Tw Cen MT" w:hAnsi="Tw Cen MT"/>
                <w:color w:val="2E74B5" w:themeColor="accent1" w:themeShade="BF"/>
                <w:sz w:val="24"/>
                <w:szCs w:val="24"/>
              </w:rPr>
            </w:pPr>
          </w:p>
        </w:tc>
        <w:tc>
          <w:tcPr>
            <w:tcW w:w="1855" w:type="dxa"/>
            <w:gridSpan w:val="2"/>
          </w:tcPr>
          <w:p w14:paraId="78F0E973" w14:textId="226BEA68" w:rsidR="00500ECF" w:rsidRPr="001F4E7A" w:rsidRDefault="00710A40" w:rsidP="00CB32A6">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Deeper understanding of networks</w:t>
            </w:r>
          </w:p>
        </w:tc>
        <w:tc>
          <w:tcPr>
            <w:tcW w:w="2138" w:type="dxa"/>
            <w:gridSpan w:val="2"/>
          </w:tcPr>
          <w:p w14:paraId="6B3B804B" w14:textId="2F699338" w:rsidR="001F4E7A" w:rsidRPr="001F4E7A" w:rsidRDefault="001F4E7A" w:rsidP="0024722D">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Critical thinking skills</w:t>
            </w:r>
          </w:p>
          <w:p w14:paraId="6ED695F7" w14:textId="2FFBD588" w:rsidR="00500ECF" w:rsidRPr="001F4E7A" w:rsidRDefault="000444E3" w:rsidP="0024722D">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Email communication</w:t>
            </w:r>
          </w:p>
          <w:p w14:paraId="78CD2112" w14:textId="77777777" w:rsidR="000444E3" w:rsidRPr="001F4E7A" w:rsidRDefault="000444E3" w:rsidP="0024722D">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 xml:space="preserve">MS </w:t>
            </w:r>
            <w:commentRangeStart w:id="2"/>
            <w:commentRangeStart w:id="3"/>
            <w:r w:rsidRPr="001F4E7A">
              <w:rPr>
                <w:rFonts w:ascii="Tw Cen MT" w:hAnsi="Tw Cen MT"/>
                <w:color w:val="2E74B5" w:themeColor="accent1" w:themeShade="BF"/>
                <w:sz w:val="24"/>
                <w:szCs w:val="24"/>
              </w:rPr>
              <w:t>Office</w:t>
            </w:r>
            <w:commentRangeEnd w:id="2"/>
            <w:r w:rsidR="007A53D9">
              <w:rPr>
                <w:rStyle w:val="CommentReference"/>
              </w:rPr>
              <w:commentReference w:id="2"/>
            </w:r>
            <w:commentRangeEnd w:id="3"/>
            <w:r w:rsidR="00FE662D">
              <w:rPr>
                <w:rStyle w:val="CommentReference"/>
              </w:rPr>
              <w:commentReference w:id="3"/>
            </w:r>
          </w:p>
          <w:p w14:paraId="4D38EA59" w14:textId="47E0092F" w:rsidR="000444E3" w:rsidRPr="001F4E7A" w:rsidRDefault="000444E3" w:rsidP="0024722D">
            <w:pPr>
              <w:rPr>
                <w:rFonts w:ascii="Tw Cen MT" w:hAnsi="Tw Cen MT"/>
                <w:color w:val="2E74B5" w:themeColor="accent1" w:themeShade="BF"/>
                <w:sz w:val="24"/>
                <w:szCs w:val="24"/>
              </w:rPr>
            </w:pPr>
          </w:p>
        </w:tc>
        <w:tc>
          <w:tcPr>
            <w:tcW w:w="2162" w:type="dxa"/>
          </w:tcPr>
          <w:p w14:paraId="1B832A3B" w14:textId="77777777" w:rsidR="00500ECF" w:rsidRPr="001F4E7A" w:rsidRDefault="00500ECF" w:rsidP="00500ECF">
            <w:pPr>
              <w:jc w:val="center"/>
              <w:rPr>
                <w:rFonts w:ascii="Tw Cen MT" w:hAnsi="Tw Cen MT"/>
                <w:color w:val="2E74B5" w:themeColor="accent1" w:themeShade="BF"/>
                <w:sz w:val="24"/>
                <w:szCs w:val="24"/>
              </w:rPr>
            </w:pPr>
          </w:p>
        </w:tc>
        <w:tc>
          <w:tcPr>
            <w:tcW w:w="2138" w:type="dxa"/>
          </w:tcPr>
          <w:p w14:paraId="11F7E15E" w14:textId="7DF90F14" w:rsidR="00500ECF" w:rsidRPr="001F4E7A" w:rsidRDefault="00710A40" w:rsidP="00710A40">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All subjects with use of Teams.</w:t>
            </w:r>
          </w:p>
        </w:tc>
      </w:tr>
      <w:tr w:rsidR="00500ECF" w14:paraId="1C86CBA9" w14:textId="77777777" w:rsidTr="00997693">
        <w:tc>
          <w:tcPr>
            <w:tcW w:w="15580" w:type="dxa"/>
            <w:gridSpan w:val="9"/>
            <w:shd w:val="clear" w:color="auto" w:fill="FFFF00"/>
          </w:tcPr>
          <w:p w14:paraId="6B9A60F7" w14:textId="3042106B" w:rsidR="00500ECF" w:rsidRPr="00430E0E" w:rsidRDefault="00500ECF" w:rsidP="00501118">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501118" w:rsidRPr="00501118">
              <w:rPr>
                <w:rFonts w:ascii="Tw Cen MT" w:hAnsi="Tw Cen MT"/>
                <w:b/>
                <w:color w:val="2E74B5" w:themeColor="accent1" w:themeShade="BF"/>
                <w:sz w:val="24"/>
                <w:szCs w:val="24"/>
              </w:rPr>
              <w:t>E-Safety and how to stay safe online</w:t>
            </w:r>
          </w:p>
        </w:tc>
      </w:tr>
      <w:tr w:rsidR="006961F1" w:rsidRPr="00A94516" w14:paraId="046A385E" w14:textId="77777777" w:rsidTr="006961F1">
        <w:tc>
          <w:tcPr>
            <w:tcW w:w="2297" w:type="dxa"/>
          </w:tcPr>
          <w:p w14:paraId="7B3AD1D2" w14:textId="3EAB8C37" w:rsidR="00500ECF" w:rsidRDefault="0070586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Social Media</w:t>
            </w:r>
          </w:p>
          <w:p w14:paraId="562EF2D8" w14:textId="497389A8" w:rsidR="0070586D" w:rsidRDefault="0070586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Digital footprint</w:t>
            </w:r>
          </w:p>
          <w:p w14:paraId="7074CDF7" w14:textId="355CC652" w:rsidR="0070586D" w:rsidRDefault="0070586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Sexting</w:t>
            </w:r>
          </w:p>
          <w:p w14:paraId="4330FFB8" w14:textId="5832B28F" w:rsidR="0070586D" w:rsidRDefault="0070586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Cyberbullying</w:t>
            </w:r>
          </w:p>
          <w:p w14:paraId="2D4B0A49" w14:textId="5F1F6FE5" w:rsidR="00500ECF" w:rsidRPr="00A94516" w:rsidRDefault="0070586D" w:rsidP="0070586D">
            <w:pPr>
              <w:rPr>
                <w:rFonts w:ascii="Tw Cen MT" w:hAnsi="Tw Cen MT"/>
                <w:color w:val="2E74B5" w:themeColor="accent1" w:themeShade="BF"/>
                <w:sz w:val="24"/>
                <w:szCs w:val="24"/>
              </w:rPr>
            </w:pPr>
            <w:r>
              <w:rPr>
                <w:rFonts w:ascii="Tw Cen MT" w:hAnsi="Tw Cen MT"/>
                <w:color w:val="2E74B5" w:themeColor="accent1" w:themeShade="BF"/>
                <w:sz w:val="24"/>
                <w:szCs w:val="24"/>
              </w:rPr>
              <w:t>Prevention</w:t>
            </w:r>
          </w:p>
        </w:tc>
        <w:tc>
          <w:tcPr>
            <w:tcW w:w="3121" w:type="dxa"/>
          </w:tcPr>
          <w:p w14:paraId="32D65A9A" w14:textId="50D1DF17" w:rsidR="008451B5" w:rsidRPr="00A94516" w:rsidRDefault="006961F1"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For a generation who have grown up with the internet and got a false sense of security </w:t>
            </w:r>
            <w:r w:rsidR="008451B5">
              <w:rPr>
                <w:rFonts w:ascii="Tw Cen MT" w:hAnsi="Tw Cen MT"/>
                <w:color w:val="2E74B5" w:themeColor="accent1" w:themeShade="BF"/>
                <w:sz w:val="24"/>
                <w:szCs w:val="24"/>
              </w:rPr>
              <w:t>it’s</w:t>
            </w:r>
            <w:r>
              <w:rPr>
                <w:rFonts w:ascii="Tw Cen MT" w:hAnsi="Tw Cen MT"/>
                <w:color w:val="2E74B5" w:themeColor="accent1" w:themeShade="BF"/>
                <w:sz w:val="24"/>
                <w:szCs w:val="24"/>
              </w:rPr>
              <w:t xml:space="preserve"> time to pull down t</w:t>
            </w:r>
            <w:r w:rsidR="008451B5">
              <w:rPr>
                <w:rFonts w:ascii="Tw Cen MT" w:hAnsi="Tw Cen MT"/>
                <w:color w:val="2E74B5" w:themeColor="accent1" w:themeShade="BF"/>
                <w:sz w:val="24"/>
                <w:szCs w:val="24"/>
              </w:rPr>
              <w:t>he veil and show them the truth of how their actions are unwittingly putting them at risk.</w:t>
            </w:r>
          </w:p>
        </w:tc>
        <w:tc>
          <w:tcPr>
            <w:tcW w:w="1869" w:type="dxa"/>
          </w:tcPr>
          <w:p w14:paraId="645E95BE" w14:textId="04E51AA7" w:rsidR="00500ECF" w:rsidRPr="00A94516" w:rsidRDefault="00821AA2" w:rsidP="00821AA2">
            <w:pPr>
              <w:rPr>
                <w:rFonts w:ascii="Tw Cen MT" w:hAnsi="Tw Cen MT"/>
                <w:color w:val="2E74B5" w:themeColor="accent1" w:themeShade="BF"/>
                <w:sz w:val="24"/>
                <w:szCs w:val="24"/>
              </w:rPr>
            </w:pPr>
            <w:r>
              <w:rPr>
                <w:rFonts w:ascii="Tw Cen MT" w:hAnsi="Tw Cen MT"/>
                <w:color w:val="2E74B5" w:themeColor="accent1" w:themeShade="BF"/>
                <w:sz w:val="24"/>
                <w:szCs w:val="24"/>
              </w:rPr>
              <w:t>Now that students have officially been given the reins to use the school computing resources</w:t>
            </w:r>
            <w:r w:rsidR="00320F21">
              <w:rPr>
                <w:rFonts w:ascii="Tw Cen MT" w:hAnsi="Tw Cen MT"/>
                <w:color w:val="2E74B5" w:themeColor="accent1" w:themeShade="BF"/>
                <w:sz w:val="24"/>
                <w:szCs w:val="24"/>
              </w:rPr>
              <w:t xml:space="preserve"> it</w:t>
            </w:r>
            <w:r>
              <w:rPr>
                <w:rFonts w:ascii="Tw Cen MT" w:hAnsi="Tw Cen MT"/>
                <w:color w:val="2E74B5" w:themeColor="accent1" w:themeShade="BF"/>
                <w:sz w:val="24"/>
                <w:szCs w:val="24"/>
              </w:rPr>
              <w:t xml:space="preserve"> is the time on be shown how to stay safe</w:t>
            </w:r>
            <w:r w:rsidR="00320F21">
              <w:rPr>
                <w:rFonts w:ascii="Tw Cen MT" w:hAnsi="Tw Cen MT"/>
                <w:color w:val="2E74B5" w:themeColor="accent1" w:themeShade="BF"/>
                <w:sz w:val="24"/>
                <w:szCs w:val="24"/>
              </w:rPr>
              <w:t xml:space="preserve"> online</w:t>
            </w:r>
            <w:r>
              <w:rPr>
                <w:rFonts w:ascii="Tw Cen MT" w:hAnsi="Tw Cen MT"/>
                <w:color w:val="2E74B5" w:themeColor="accent1" w:themeShade="BF"/>
                <w:sz w:val="24"/>
                <w:szCs w:val="24"/>
              </w:rPr>
              <w:t>.</w:t>
            </w:r>
          </w:p>
        </w:tc>
        <w:tc>
          <w:tcPr>
            <w:tcW w:w="1855" w:type="dxa"/>
            <w:gridSpan w:val="2"/>
          </w:tcPr>
          <w:p w14:paraId="1BA38506" w14:textId="6DB19A82" w:rsidR="00500ECF" w:rsidRPr="00A94516" w:rsidRDefault="00CB32A6"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E-safety and cybersecurity</w:t>
            </w:r>
          </w:p>
        </w:tc>
        <w:tc>
          <w:tcPr>
            <w:tcW w:w="2138" w:type="dxa"/>
            <w:gridSpan w:val="2"/>
          </w:tcPr>
          <w:p w14:paraId="2C359F7F" w14:textId="77777777" w:rsidR="001F4E7A" w:rsidRPr="001F4E7A" w:rsidRDefault="001F4E7A" w:rsidP="001F4E7A">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Critical thinking skills</w:t>
            </w:r>
          </w:p>
          <w:p w14:paraId="3F0AE38D" w14:textId="43955810" w:rsidR="00500ECF" w:rsidRDefault="000444E3"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Social Media</w:t>
            </w:r>
          </w:p>
          <w:p w14:paraId="6B32F957" w14:textId="1DD9CED2" w:rsidR="000444E3" w:rsidRPr="00A94516" w:rsidRDefault="000444E3"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MS Office</w:t>
            </w:r>
          </w:p>
        </w:tc>
        <w:tc>
          <w:tcPr>
            <w:tcW w:w="2162" w:type="dxa"/>
          </w:tcPr>
          <w:p w14:paraId="1D94675C" w14:textId="77777777" w:rsidR="00500ECF" w:rsidRPr="00A94516" w:rsidRDefault="00500ECF" w:rsidP="00500ECF">
            <w:pPr>
              <w:rPr>
                <w:rFonts w:ascii="Tw Cen MT" w:hAnsi="Tw Cen MT"/>
                <w:color w:val="2E74B5" w:themeColor="accent1" w:themeShade="BF"/>
                <w:sz w:val="24"/>
                <w:szCs w:val="24"/>
              </w:rPr>
            </w:pPr>
          </w:p>
        </w:tc>
        <w:tc>
          <w:tcPr>
            <w:tcW w:w="2138" w:type="dxa"/>
          </w:tcPr>
          <w:p w14:paraId="614DE580" w14:textId="6FDCEE29" w:rsidR="00500ECF" w:rsidRPr="00A94516" w:rsidRDefault="00710A40"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Life skills</w:t>
            </w:r>
          </w:p>
        </w:tc>
      </w:tr>
      <w:tr w:rsidR="00500ECF" w14:paraId="1AE66C9B" w14:textId="77777777" w:rsidTr="00997693">
        <w:tc>
          <w:tcPr>
            <w:tcW w:w="15580" w:type="dxa"/>
            <w:gridSpan w:val="9"/>
            <w:shd w:val="clear" w:color="auto" w:fill="FFFF00"/>
          </w:tcPr>
          <w:p w14:paraId="7A0131F5" w14:textId="694240F1" w:rsidR="00500ECF" w:rsidRPr="00430E0E" w:rsidRDefault="00500ECF" w:rsidP="00501118">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501118" w:rsidRPr="00501118">
              <w:rPr>
                <w:rFonts w:ascii="Tw Cen MT" w:hAnsi="Tw Cen MT"/>
                <w:b/>
                <w:color w:val="2E74B5" w:themeColor="accent1" w:themeShade="BF"/>
                <w:sz w:val="24"/>
                <w:szCs w:val="24"/>
              </w:rPr>
              <w:t>PC Basi</w:t>
            </w:r>
            <w:r w:rsidR="006F4E4A">
              <w:rPr>
                <w:rFonts w:ascii="Tw Cen MT" w:hAnsi="Tw Cen MT"/>
                <w:b/>
                <w:color w:val="2E74B5" w:themeColor="accent1" w:themeShade="BF"/>
                <w:sz w:val="24"/>
                <w:szCs w:val="24"/>
              </w:rPr>
              <w:t>c</w:t>
            </w:r>
            <w:r w:rsidR="00501118" w:rsidRPr="00501118">
              <w:rPr>
                <w:rFonts w:ascii="Tw Cen MT" w:hAnsi="Tw Cen MT"/>
                <w:b/>
                <w:color w:val="2E74B5" w:themeColor="accent1" w:themeShade="BF"/>
                <w:sz w:val="24"/>
                <w:szCs w:val="24"/>
              </w:rPr>
              <w:t>s – getting to grips with computers</w:t>
            </w:r>
          </w:p>
        </w:tc>
      </w:tr>
      <w:tr w:rsidR="006961F1" w:rsidRPr="00A94516" w14:paraId="5C90BF12" w14:textId="77777777" w:rsidTr="006961F1">
        <w:tc>
          <w:tcPr>
            <w:tcW w:w="2297" w:type="dxa"/>
          </w:tcPr>
          <w:p w14:paraId="01FEF59C" w14:textId="57DCA0FB" w:rsidR="00A94516" w:rsidRPr="0070586D" w:rsidRDefault="00A94516" w:rsidP="0070586D">
            <w:pPr>
              <w:rPr>
                <w:rFonts w:ascii="Tw Cen MT" w:hAnsi="Tw Cen MT"/>
                <w:color w:val="2E74B5" w:themeColor="accent1" w:themeShade="BF"/>
                <w:sz w:val="24"/>
                <w:szCs w:val="24"/>
              </w:rPr>
            </w:pPr>
            <w:r w:rsidRPr="0070586D">
              <w:rPr>
                <w:rFonts w:ascii="Tw Cen MT" w:hAnsi="Tw Cen MT"/>
                <w:color w:val="2E74B5" w:themeColor="accent1" w:themeShade="BF"/>
                <w:sz w:val="24"/>
                <w:szCs w:val="24"/>
              </w:rPr>
              <w:t>Inputs/outputs</w:t>
            </w:r>
          </w:p>
          <w:p w14:paraId="46189560" w14:textId="46A1E333" w:rsidR="00A94516" w:rsidRPr="0070586D" w:rsidRDefault="00A94516" w:rsidP="0070586D">
            <w:pPr>
              <w:rPr>
                <w:rFonts w:ascii="Tw Cen MT" w:hAnsi="Tw Cen MT"/>
                <w:color w:val="2E74B5" w:themeColor="accent1" w:themeShade="BF"/>
                <w:sz w:val="24"/>
                <w:szCs w:val="24"/>
              </w:rPr>
            </w:pPr>
            <w:r w:rsidRPr="0070586D">
              <w:rPr>
                <w:rFonts w:ascii="Tw Cen MT" w:hAnsi="Tw Cen MT"/>
                <w:color w:val="2E74B5" w:themeColor="accent1" w:themeShade="BF"/>
                <w:sz w:val="24"/>
                <w:szCs w:val="24"/>
              </w:rPr>
              <w:t>Binary/denary</w:t>
            </w:r>
          </w:p>
          <w:p w14:paraId="54153BC2" w14:textId="77777777" w:rsidR="00A94516" w:rsidRPr="0070586D" w:rsidRDefault="00A94516" w:rsidP="0070586D">
            <w:pPr>
              <w:rPr>
                <w:rFonts w:ascii="Tw Cen MT" w:hAnsi="Tw Cen MT"/>
                <w:color w:val="2E74B5" w:themeColor="accent1" w:themeShade="BF"/>
                <w:sz w:val="24"/>
                <w:szCs w:val="24"/>
              </w:rPr>
            </w:pPr>
            <w:r w:rsidRPr="0070586D">
              <w:rPr>
                <w:rFonts w:ascii="Tw Cen MT" w:hAnsi="Tw Cen MT"/>
                <w:color w:val="2E74B5" w:themeColor="accent1" w:themeShade="BF"/>
                <w:sz w:val="24"/>
                <w:szCs w:val="24"/>
              </w:rPr>
              <w:t>Hardware</w:t>
            </w:r>
          </w:p>
          <w:p w14:paraId="46EE8FBC" w14:textId="050C2701" w:rsidR="00500ECF" w:rsidRPr="00A94516" w:rsidRDefault="00A94516" w:rsidP="00500ECF">
            <w:pPr>
              <w:rPr>
                <w:rFonts w:ascii="Tw Cen MT" w:hAnsi="Tw Cen MT"/>
                <w:color w:val="2E74B5" w:themeColor="accent1" w:themeShade="BF"/>
                <w:sz w:val="24"/>
                <w:szCs w:val="24"/>
              </w:rPr>
            </w:pPr>
            <w:r w:rsidRPr="0070586D">
              <w:rPr>
                <w:rFonts w:ascii="Tw Cen MT" w:hAnsi="Tw Cen MT"/>
                <w:color w:val="2E74B5" w:themeColor="accent1" w:themeShade="BF"/>
                <w:sz w:val="24"/>
                <w:szCs w:val="24"/>
              </w:rPr>
              <w:t>Softw</w:t>
            </w:r>
            <w:r w:rsidR="0070586D">
              <w:rPr>
                <w:rFonts w:ascii="Tw Cen MT" w:hAnsi="Tw Cen MT"/>
                <w:color w:val="2E74B5" w:themeColor="accent1" w:themeShade="BF"/>
                <w:sz w:val="24"/>
                <w:szCs w:val="24"/>
              </w:rPr>
              <w:t xml:space="preserve">are </w:t>
            </w:r>
          </w:p>
        </w:tc>
        <w:tc>
          <w:tcPr>
            <w:tcW w:w="3121" w:type="dxa"/>
          </w:tcPr>
          <w:p w14:paraId="7C95EF0E" w14:textId="77777777" w:rsidR="00500ECF" w:rsidRDefault="006961F1"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Everything is great until it stops working!</w:t>
            </w:r>
          </w:p>
          <w:p w14:paraId="490CF28B" w14:textId="532894E4" w:rsidR="006961F1" w:rsidRPr="00A94516" w:rsidRDefault="006961F1"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Unit helps you gain knowledge on how the basics of a PC fit together and troubleshooting.</w:t>
            </w:r>
          </w:p>
        </w:tc>
        <w:tc>
          <w:tcPr>
            <w:tcW w:w="1869" w:type="dxa"/>
          </w:tcPr>
          <w:p w14:paraId="10C190C5" w14:textId="23173747" w:rsidR="00500ECF" w:rsidRPr="00A94516" w:rsidRDefault="00821AA2" w:rsidP="00320F21">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Let’s start seeing what is happening </w:t>
            </w:r>
            <w:r w:rsidR="00320F21">
              <w:rPr>
                <w:rFonts w:ascii="Tw Cen MT" w:hAnsi="Tw Cen MT"/>
                <w:color w:val="2E74B5" w:themeColor="accent1" w:themeShade="BF"/>
                <w:sz w:val="24"/>
                <w:szCs w:val="24"/>
              </w:rPr>
              <w:t>inside</w:t>
            </w:r>
            <w:r>
              <w:rPr>
                <w:rFonts w:ascii="Tw Cen MT" w:hAnsi="Tw Cen MT"/>
                <w:color w:val="2E74B5" w:themeColor="accent1" w:themeShade="BF"/>
                <w:sz w:val="24"/>
                <w:szCs w:val="24"/>
              </w:rPr>
              <w:t xml:space="preserve"> this digital device that i</w:t>
            </w:r>
            <w:r w:rsidR="00320F21">
              <w:rPr>
                <w:rFonts w:ascii="Tw Cen MT" w:hAnsi="Tw Cen MT"/>
                <w:color w:val="2E74B5" w:themeColor="accent1" w:themeShade="BF"/>
                <w:sz w:val="24"/>
                <w:szCs w:val="24"/>
              </w:rPr>
              <w:t xml:space="preserve">s taking up so </w:t>
            </w:r>
            <w:r w:rsidR="00320F21">
              <w:rPr>
                <w:rFonts w:ascii="Tw Cen MT" w:hAnsi="Tw Cen MT"/>
                <w:color w:val="2E74B5" w:themeColor="accent1" w:themeShade="BF"/>
                <w:sz w:val="24"/>
                <w:szCs w:val="24"/>
              </w:rPr>
              <w:lastRenderedPageBreak/>
              <w:t>much of our time and attention. How do I know which is better?</w:t>
            </w:r>
          </w:p>
        </w:tc>
        <w:tc>
          <w:tcPr>
            <w:tcW w:w="1855" w:type="dxa"/>
            <w:gridSpan w:val="2"/>
          </w:tcPr>
          <w:p w14:paraId="6CDB99F9" w14:textId="7D87D334" w:rsidR="00500ECF" w:rsidRPr="00A94516" w:rsidRDefault="00CB32A6"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Computer architecture</w:t>
            </w:r>
          </w:p>
        </w:tc>
        <w:tc>
          <w:tcPr>
            <w:tcW w:w="2138" w:type="dxa"/>
            <w:gridSpan w:val="2"/>
          </w:tcPr>
          <w:p w14:paraId="6996DA5A" w14:textId="6D63F8AC" w:rsidR="001F4E7A" w:rsidRDefault="001F4E7A" w:rsidP="00500ECF">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1D91BF30" w14:textId="1F2856CE" w:rsidR="00500ECF" w:rsidRDefault="007929F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3FAEDF71" w14:textId="38B9999C" w:rsidR="007929FD" w:rsidRPr="00A94516" w:rsidRDefault="007929FD"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Hardware</w:t>
            </w:r>
          </w:p>
        </w:tc>
        <w:tc>
          <w:tcPr>
            <w:tcW w:w="2162" w:type="dxa"/>
          </w:tcPr>
          <w:p w14:paraId="32BEC0CD" w14:textId="77777777" w:rsidR="00500ECF" w:rsidRPr="00A94516" w:rsidRDefault="00500ECF" w:rsidP="00500ECF">
            <w:pPr>
              <w:rPr>
                <w:rFonts w:ascii="Tw Cen MT" w:hAnsi="Tw Cen MT"/>
                <w:color w:val="2E74B5" w:themeColor="accent1" w:themeShade="BF"/>
                <w:sz w:val="24"/>
                <w:szCs w:val="24"/>
              </w:rPr>
            </w:pPr>
          </w:p>
        </w:tc>
        <w:tc>
          <w:tcPr>
            <w:tcW w:w="2138" w:type="dxa"/>
          </w:tcPr>
          <w:p w14:paraId="5AF74EA4" w14:textId="754B3129" w:rsidR="00500ECF" w:rsidRPr="00A94516" w:rsidRDefault="00710A40"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Maths</w:t>
            </w:r>
          </w:p>
        </w:tc>
      </w:tr>
      <w:tr w:rsidR="00500ECF" w14:paraId="4BA4FD3A" w14:textId="77777777" w:rsidTr="00997693">
        <w:tc>
          <w:tcPr>
            <w:tcW w:w="15580" w:type="dxa"/>
            <w:gridSpan w:val="9"/>
            <w:shd w:val="clear" w:color="auto" w:fill="FFFF00"/>
          </w:tcPr>
          <w:p w14:paraId="37FEF90B" w14:textId="33CAF4C8" w:rsidR="00500ECF" w:rsidRPr="00430E0E" w:rsidRDefault="00B24A97" w:rsidP="00935305">
            <w:pPr>
              <w:spacing w:after="120"/>
              <w:rPr>
                <w:rFonts w:ascii="Tw Cen MT" w:hAnsi="Tw Cen MT"/>
                <w:sz w:val="24"/>
                <w:szCs w:val="24"/>
              </w:rPr>
            </w:pPr>
            <w:r>
              <w:rPr>
                <w:rFonts w:ascii="Tw Cen MT" w:hAnsi="Tw Cen MT"/>
                <w:sz w:val="24"/>
                <w:szCs w:val="24"/>
              </w:rPr>
              <w:t xml:space="preserve">Spring 2 - </w:t>
            </w:r>
            <w:r w:rsidRPr="00710A40">
              <w:rPr>
                <w:rFonts w:ascii="Tw Cen MT" w:hAnsi="Tw Cen MT"/>
                <w:b/>
                <w:color w:val="2E74B5" w:themeColor="accent1" w:themeShade="BF"/>
                <w:sz w:val="24"/>
                <w:szCs w:val="24"/>
              </w:rPr>
              <w:t>Multimedia project</w:t>
            </w:r>
            <w:r>
              <w:rPr>
                <w:rFonts w:ascii="Tw Cen MT" w:hAnsi="Tw Cen MT"/>
                <w:b/>
                <w:color w:val="2E74B5" w:themeColor="accent1" w:themeShade="BF"/>
                <w:sz w:val="24"/>
                <w:szCs w:val="24"/>
              </w:rPr>
              <w:t xml:space="preserve"> - design</w:t>
            </w:r>
          </w:p>
        </w:tc>
      </w:tr>
      <w:tr w:rsidR="006961F1" w:rsidRPr="00CB32A6" w14:paraId="63CF8EA3" w14:textId="77777777" w:rsidTr="006961F1">
        <w:tc>
          <w:tcPr>
            <w:tcW w:w="2297" w:type="dxa"/>
          </w:tcPr>
          <w:p w14:paraId="18EC6007" w14:textId="77777777" w:rsidR="00B24A97" w:rsidRDefault="00B24A97" w:rsidP="00B24A97">
            <w:pPr>
              <w:rPr>
                <w:rFonts w:ascii="Tw Cen MT" w:hAnsi="Tw Cen MT"/>
                <w:color w:val="2E74B5" w:themeColor="accent1" w:themeShade="BF"/>
                <w:sz w:val="24"/>
                <w:szCs w:val="24"/>
              </w:rPr>
            </w:pPr>
            <w:r w:rsidRPr="00710A40">
              <w:rPr>
                <w:rFonts w:ascii="Tw Cen MT" w:hAnsi="Tw Cen MT"/>
                <w:color w:val="2E74B5" w:themeColor="accent1" w:themeShade="BF"/>
                <w:sz w:val="24"/>
                <w:szCs w:val="24"/>
              </w:rPr>
              <w:t>Multimedia project</w:t>
            </w:r>
            <w:r>
              <w:rPr>
                <w:rFonts w:ascii="Tw Cen MT" w:hAnsi="Tw Cen MT"/>
                <w:color w:val="2E74B5" w:themeColor="accent1" w:themeShade="BF"/>
                <w:sz w:val="24"/>
                <w:szCs w:val="24"/>
              </w:rPr>
              <w:t>:</w:t>
            </w:r>
          </w:p>
          <w:p w14:paraId="3F2CA903" w14:textId="77777777" w:rsidR="00B24A97" w:rsidRPr="00710A40"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w:t>
            </w:r>
            <w:proofErr w:type="gramStart"/>
            <w:r>
              <w:rPr>
                <w:rFonts w:ascii="Tw Cen MT" w:hAnsi="Tw Cen MT"/>
                <w:color w:val="2E74B5" w:themeColor="accent1" w:themeShade="BF"/>
                <w:sz w:val="24"/>
                <w:szCs w:val="24"/>
              </w:rPr>
              <w:t>possible</w:t>
            </w:r>
            <w:proofErr w:type="gramEnd"/>
            <w:r>
              <w:rPr>
                <w:rFonts w:ascii="Tw Cen MT" w:hAnsi="Tw Cen MT"/>
                <w:color w:val="2E74B5" w:themeColor="accent1" w:themeShade="BF"/>
                <w:sz w:val="24"/>
                <w:szCs w:val="24"/>
              </w:rPr>
              <w:t xml:space="preserve"> ideas – Podcast? personal blog? Magazine company? Social influencer?)</w:t>
            </w:r>
          </w:p>
          <w:p w14:paraId="2F5CA1F8"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-Research</w:t>
            </w:r>
          </w:p>
          <w:p w14:paraId="0FBE84AF" w14:textId="77777777" w:rsidR="00B24A97" w:rsidRPr="00710A40"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Target audience</w:t>
            </w:r>
          </w:p>
          <w:p w14:paraId="1AF4DC08"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-Design principles</w:t>
            </w:r>
          </w:p>
          <w:p w14:paraId="3EA9EA0F"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-Mood board</w:t>
            </w:r>
          </w:p>
          <w:p w14:paraId="17852269"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Creating a house style</w:t>
            </w:r>
          </w:p>
          <w:p w14:paraId="6985CB44"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Image collection</w:t>
            </w:r>
          </w:p>
          <w:p w14:paraId="4CD3E797"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Content creation</w:t>
            </w:r>
          </w:p>
          <w:p w14:paraId="7868574E"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Video</w:t>
            </w:r>
          </w:p>
          <w:p w14:paraId="3CA084BD" w14:textId="55EA482A" w:rsidR="00500ECF" w:rsidRPr="00CB32A6"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Sound</w:t>
            </w:r>
          </w:p>
        </w:tc>
        <w:tc>
          <w:tcPr>
            <w:tcW w:w="3121" w:type="dxa"/>
          </w:tcPr>
          <w:p w14:paraId="5522AFF3" w14:textId="77777777" w:rsidR="00B24A97" w:rsidRPr="00853A32" w:rsidRDefault="00B24A97" w:rsidP="00B24A97">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 xml:space="preserve">Time to open the imaginations of the students. </w:t>
            </w:r>
          </w:p>
          <w:p w14:paraId="2EC4DC4A" w14:textId="77777777" w:rsidR="00B24A97" w:rsidRDefault="00B24A97" w:rsidP="00B24A97">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Now starts the journey</w:t>
            </w:r>
            <w:r>
              <w:rPr>
                <w:rFonts w:ascii="Tw Cen MT" w:hAnsi="Tw Cen MT"/>
                <w:color w:val="2E74B5" w:themeColor="accent1" w:themeShade="BF"/>
                <w:sz w:val="24"/>
                <w:szCs w:val="24"/>
              </w:rPr>
              <w:t xml:space="preserve"> of overcoming obstacles and fa</w:t>
            </w:r>
            <w:r w:rsidRPr="00E505CC">
              <w:rPr>
                <w:rFonts w:ascii="Tw Cen MT" w:hAnsi="Tw Cen MT"/>
                <w:color w:val="FF0000"/>
                <w:sz w:val="24"/>
                <w:szCs w:val="24"/>
              </w:rPr>
              <w:t>ll</w:t>
            </w:r>
            <w:r w:rsidRPr="00853A32">
              <w:rPr>
                <w:rFonts w:ascii="Tw Cen MT" w:hAnsi="Tw Cen MT"/>
                <w:color w:val="2E74B5" w:themeColor="accent1" w:themeShade="BF"/>
                <w:sz w:val="24"/>
                <w:szCs w:val="24"/>
              </w:rPr>
              <w:t>ing forward.</w:t>
            </w:r>
          </w:p>
          <w:p w14:paraId="5143C2A5"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Another fantastic way of starting your own business and making money with zero to minimal expenditure.</w:t>
            </w:r>
          </w:p>
          <w:p w14:paraId="2F8F23E3" w14:textId="77777777" w:rsidR="00B24A97" w:rsidRDefault="00B24A97" w:rsidP="00B24A97">
            <w:pPr>
              <w:rPr>
                <w:rFonts w:ascii="Tw Cen MT" w:hAnsi="Tw Cen MT"/>
                <w:color w:val="2E74B5" w:themeColor="accent1" w:themeShade="BF"/>
                <w:sz w:val="24"/>
                <w:szCs w:val="24"/>
              </w:rPr>
            </w:pPr>
          </w:p>
          <w:p w14:paraId="75110CB7" w14:textId="21607D2E" w:rsidR="008451B5" w:rsidRPr="00CB32A6"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Over the year’s new jobs have emerged with use of social media. The successful influencers ensure their content stands out and is </w:t>
            </w:r>
            <w:commentRangeStart w:id="4"/>
            <w:commentRangeStart w:id="5"/>
            <w:r>
              <w:rPr>
                <w:rFonts w:ascii="Tw Cen MT" w:hAnsi="Tw Cen MT"/>
                <w:color w:val="2E74B5" w:themeColor="accent1" w:themeShade="BF"/>
                <w:sz w:val="24"/>
                <w:szCs w:val="24"/>
              </w:rPr>
              <w:t>memorable</w:t>
            </w:r>
            <w:commentRangeEnd w:id="4"/>
            <w:r>
              <w:rPr>
                <w:rStyle w:val="CommentReference"/>
              </w:rPr>
              <w:commentReference w:id="4"/>
            </w:r>
            <w:commentRangeEnd w:id="5"/>
            <w:r>
              <w:rPr>
                <w:rStyle w:val="CommentReference"/>
              </w:rPr>
              <w:commentReference w:id="5"/>
            </w:r>
          </w:p>
        </w:tc>
        <w:tc>
          <w:tcPr>
            <w:tcW w:w="1869" w:type="dxa"/>
          </w:tcPr>
          <w:p w14:paraId="2A21C251" w14:textId="456B76B2" w:rsidR="00500ECF" w:rsidRPr="00CB32A6" w:rsidRDefault="00B24A97"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Links to Y8: Web design &amp; </w:t>
            </w:r>
            <w:r w:rsidRPr="00211547">
              <w:rPr>
                <w:rFonts w:ascii="Tw Cen MT" w:hAnsi="Tw Cen MT"/>
                <w:color w:val="2E74B5" w:themeColor="accent1" w:themeShade="BF"/>
                <w:sz w:val="24"/>
                <w:szCs w:val="24"/>
              </w:rPr>
              <w:t>Development</w:t>
            </w:r>
          </w:p>
        </w:tc>
        <w:tc>
          <w:tcPr>
            <w:tcW w:w="1855" w:type="dxa"/>
            <w:gridSpan w:val="2"/>
          </w:tcPr>
          <w:p w14:paraId="436819AB" w14:textId="77777777" w:rsidR="00B24A97" w:rsidRDefault="00B24A97" w:rsidP="00B24A97">
            <w:pPr>
              <w:rPr>
                <w:rFonts w:ascii="Tw Cen MT" w:hAnsi="Tw Cen MT"/>
                <w:color w:val="2E74B5" w:themeColor="accent1" w:themeShade="BF"/>
                <w:sz w:val="24"/>
                <w:szCs w:val="24"/>
              </w:rPr>
            </w:pPr>
            <w:r w:rsidRPr="00211547">
              <w:rPr>
                <w:rFonts w:ascii="Tw Cen MT" w:hAnsi="Tw Cen MT"/>
                <w:color w:val="2E74B5" w:themeColor="accent1" w:themeShade="BF"/>
                <w:sz w:val="24"/>
                <w:szCs w:val="24"/>
              </w:rPr>
              <w:t xml:space="preserve">Application </w:t>
            </w:r>
            <w:r>
              <w:rPr>
                <w:rFonts w:ascii="Tw Cen MT" w:hAnsi="Tw Cen MT"/>
                <w:color w:val="2E74B5" w:themeColor="accent1" w:themeShade="BF"/>
                <w:sz w:val="24"/>
                <w:szCs w:val="24"/>
              </w:rPr>
              <w:t>design</w:t>
            </w:r>
          </w:p>
          <w:p w14:paraId="0BADA032" w14:textId="77777777" w:rsidR="00B24A97" w:rsidRPr="00211547" w:rsidRDefault="00B24A97" w:rsidP="00B24A97">
            <w:pPr>
              <w:rPr>
                <w:rFonts w:ascii="Tw Cen MT" w:hAnsi="Tw Cen MT"/>
                <w:color w:val="2E74B5" w:themeColor="accent1" w:themeShade="BF"/>
                <w:sz w:val="24"/>
                <w:szCs w:val="24"/>
              </w:rPr>
            </w:pPr>
          </w:p>
          <w:p w14:paraId="6C285E63" w14:textId="1EE7674C" w:rsidR="00500ECF" w:rsidRPr="00CB32A6" w:rsidRDefault="00B24A97" w:rsidP="00B24A97">
            <w:pPr>
              <w:rPr>
                <w:rFonts w:ascii="Tw Cen MT" w:hAnsi="Tw Cen MT"/>
                <w:color w:val="2E74B5" w:themeColor="accent1" w:themeShade="BF"/>
                <w:sz w:val="24"/>
                <w:szCs w:val="24"/>
              </w:rPr>
            </w:pPr>
            <w:r w:rsidRPr="00211547">
              <w:rPr>
                <w:rFonts w:ascii="Tw Cen MT" w:hAnsi="Tw Cen MT"/>
                <w:color w:val="2E74B5" w:themeColor="accent1" w:themeShade="BF"/>
                <w:sz w:val="24"/>
                <w:szCs w:val="24"/>
              </w:rPr>
              <w:t>Application development</w:t>
            </w:r>
          </w:p>
        </w:tc>
        <w:tc>
          <w:tcPr>
            <w:tcW w:w="2138" w:type="dxa"/>
            <w:gridSpan w:val="2"/>
          </w:tcPr>
          <w:p w14:paraId="0D6EAE09" w14:textId="77777777" w:rsidR="00B24A97" w:rsidRDefault="00B24A97" w:rsidP="00B24A97">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6A1745AA"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19D88604"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Creativity</w:t>
            </w:r>
          </w:p>
          <w:p w14:paraId="229A1994"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C</w:t>
            </w:r>
            <w:r w:rsidRPr="001F4E7A">
              <w:rPr>
                <w:rFonts w:ascii="Tw Cen MT" w:hAnsi="Tw Cen MT"/>
                <w:color w:val="2E74B5" w:themeColor="accent1" w:themeShade="BF"/>
                <w:sz w:val="24"/>
                <w:szCs w:val="24"/>
              </w:rPr>
              <w:t>ritical thinking skills</w:t>
            </w:r>
          </w:p>
          <w:p w14:paraId="0CD3F93E"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Resilience</w:t>
            </w:r>
          </w:p>
          <w:p w14:paraId="3B0D7506"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Video/Photo editing</w:t>
            </w:r>
          </w:p>
          <w:p w14:paraId="63B9E84F" w14:textId="0E4F352F" w:rsidR="00500ECF" w:rsidRPr="00CB32A6"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MS Office</w:t>
            </w:r>
          </w:p>
        </w:tc>
        <w:tc>
          <w:tcPr>
            <w:tcW w:w="2162" w:type="dxa"/>
          </w:tcPr>
          <w:p w14:paraId="6E1211B6" w14:textId="360C7A7B" w:rsidR="00500ECF" w:rsidRPr="00CB32A6" w:rsidRDefault="00B24A97" w:rsidP="00500ECF">
            <w:pPr>
              <w:rPr>
                <w:rFonts w:ascii="Tw Cen MT" w:hAnsi="Tw Cen MT"/>
                <w:color w:val="2E74B5" w:themeColor="accent1" w:themeShade="BF"/>
                <w:sz w:val="24"/>
                <w:szCs w:val="24"/>
              </w:rPr>
            </w:pPr>
            <w:r>
              <w:rPr>
                <w:rFonts w:ascii="Tw Cen MT" w:hAnsi="Tw Cen MT"/>
                <w:color w:val="2E74B5" w:themeColor="accent1" w:themeShade="BF"/>
                <w:sz w:val="24"/>
                <w:szCs w:val="24"/>
              </w:rPr>
              <w:t>How to be a social media influencer</w:t>
            </w:r>
          </w:p>
        </w:tc>
        <w:tc>
          <w:tcPr>
            <w:tcW w:w="2138" w:type="dxa"/>
          </w:tcPr>
          <w:p w14:paraId="43BAD914"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Art</w:t>
            </w:r>
          </w:p>
          <w:p w14:paraId="463E6C5A" w14:textId="7226A5DC" w:rsidR="007A517E" w:rsidRPr="00CB32A6"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Business</w:t>
            </w:r>
          </w:p>
        </w:tc>
      </w:tr>
      <w:tr w:rsidR="006F4E4A" w14:paraId="19A46813" w14:textId="77777777" w:rsidTr="006F4E4A">
        <w:tc>
          <w:tcPr>
            <w:tcW w:w="15580" w:type="dxa"/>
            <w:gridSpan w:val="9"/>
            <w:shd w:val="clear" w:color="auto" w:fill="FFFF00"/>
          </w:tcPr>
          <w:p w14:paraId="15A5EDE7" w14:textId="24F9C82C" w:rsidR="006F4E4A" w:rsidRDefault="006F4E4A" w:rsidP="00620454">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A10731">
              <w:rPr>
                <w:rFonts w:ascii="Tw Cen MT" w:hAnsi="Tw Cen MT"/>
                <w:sz w:val="24"/>
                <w:szCs w:val="24"/>
              </w:rPr>
              <w:t xml:space="preserve">Computational thinking </w:t>
            </w:r>
          </w:p>
        </w:tc>
      </w:tr>
      <w:tr w:rsidR="00B24A97" w:rsidRPr="00710A40" w14:paraId="7C4B4C46" w14:textId="77777777" w:rsidTr="006F4E4A">
        <w:trPr>
          <w:trHeight w:val="4231"/>
        </w:trPr>
        <w:tc>
          <w:tcPr>
            <w:tcW w:w="2297" w:type="dxa"/>
          </w:tcPr>
          <w:p w14:paraId="373F5A99" w14:textId="77777777" w:rsidR="00B24A97" w:rsidRPr="00CB32A6" w:rsidRDefault="00B24A97" w:rsidP="00B24A9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 xml:space="preserve">What is programming </w:t>
            </w:r>
          </w:p>
          <w:p w14:paraId="1483627F" w14:textId="77777777" w:rsidR="00B24A97" w:rsidRPr="00CB32A6" w:rsidRDefault="00B24A97" w:rsidP="00B24A9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Decomposition</w:t>
            </w:r>
          </w:p>
          <w:p w14:paraId="0F665D7C" w14:textId="77777777" w:rsidR="00B24A97" w:rsidRPr="00CB32A6" w:rsidRDefault="00B24A97" w:rsidP="00B24A9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Abstraction</w:t>
            </w:r>
          </w:p>
          <w:p w14:paraId="651D0C20" w14:textId="77777777" w:rsidR="00B24A97" w:rsidRPr="00CB32A6" w:rsidRDefault="00B24A97" w:rsidP="00B24A9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Terminology</w:t>
            </w:r>
          </w:p>
          <w:p w14:paraId="26671CAA" w14:textId="77777777" w:rsidR="00B24A97" w:rsidRPr="00CB32A6"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Minecraft</w:t>
            </w:r>
            <w:r w:rsidRPr="00CB32A6">
              <w:rPr>
                <w:rFonts w:ascii="Tw Cen MT" w:hAnsi="Tw Cen MT"/>
                <w:color w:val="2E74B5" w:themeColor="accent1" w:themeShade="BF"/>
                <w:sz w:val="24"/>
                <w:szCs w:val="24"/>
              </w:rPr>
              <w:t xml:space="preserve"> syntax</w:t>
            </w:r>
          </w:p>
          <w:p w14:paraId="5CC374F5" w14:textId="77777777" w:rsidR="00B24A97" w:rsidRDefault="00B24A97" w:rsidP="00B24A97">
            <w:r w:rsidRPr="00CB32A6">
              <w:rPr>
                <w:rFonts w:ascii="Tw Cen MT" w:hAnsi="Tw Cen MT"/>
                <w:color w:val="2E74B5" w:themeColor="accent1" w:themeShade="BF"/>
                <w:sz w:val="24"/>
                <w:szCs w:val="24"/>
              </w:rPr>
              <w:t>debugging</w:t>
            </w:r>
          </w:p>
          <w:p w14:paraId="6003B9B7" w14:textId="6B6B92D2" w:rsidR="00B24A97" w:rsidRPr="00710A40" w:rsidRDefault="00B24A97" w:rsidP="00B24A97">
            <w:pPr>
              <w:rPr>
                <w:rFonts w:ascii="Tw Cen MT" w:hAnsi="Tw Cen MT"/>
                <w:color w:val="2E74B5" w:themeColor="accent1" w:themeShade="BF"/>
                <w:sz w:val="24"/>
                <w:szCs w:val="24"/>
              </w:rPr>
            </w:pPr>
          </w:p>
        </w:tc>
        <w:tc>
          <w:tcPr>
            <w:tcW w:w="3121" w:type="dxa"/>
          </w:tcPr>
          <w:p w14:paraId="560B7D41" w14:textId="5E505C96" w:rsidR="00B24A97" w:rsidRPr="00710A40"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Now you know what the hardware </w:t>
            </w:r>
            <w:proofErr w:type="gramStart"/>
            <w:r>
              <w:rPr>
                <w:rFonts w:ascii="Tw Cen MT" w:hAnsi="Tw Cen MT"/>
                <w:color w:val="2E74B5" w:themeColor="accent1" w:themeShade="BF"/>
                <w:sz w:val="24"/>
                <w:szCs w:val="24"/>
              </w:rPr>
              <w:t>is capable of doing</w:t>
            </w:r>
            <w:proofErr w:type="gramEnd"/>
            <w:r>
              <w:rPr>
                <w:rFonts w:ascii="Tw Cen MT" w:hAnsi="Tw Cen MT"/>
                <w:color w:val="2E74B5" w:themeColor="accent1" w:themeShade="BF"/>
                <w:sz w:val="24"/>
                <w:szCs w:val="24"/>
              </w:rPr>
              <w:t xml:space="preserve"> now it’s time to issue it some commands and have it under your control.</w:t>
            </w:r>
          </w:p>
        </w:tc>
        <w:tc>
          <w:tcPr>
            <w:tcW w:w="1948" w:type="dxa"/>
            <w:gridSpan w:val="2"/>
          </w:tcPr>
          <w:p w14:paraId="11D10613" w14:textId="0FB6C4E1" w:rsidR="00B24A97" w:rsidRPr="00710A40"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Programming</w:t>
            </w:r>
          </w:p>
        </w:tc>
        <w:tc>
          <w:tcPr>
            <w:tcW w:w="1843" w:type="dxa"/>
            <w:gridSpan w:val="2"/>
          </w:tcPr>
          <w:p w14:paraId="2A1E5499" w14:textId="77777777" w:rsidR="00B24A97" w:rsidRDefault="00B24A97" w:rsidP="00B24A97">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68A045F3"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67A86958"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Creativity</w:t>
            </w:r>
          </w:p>
          <w:p w14:paraId="42DE4EA7"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C</w:t>
            </w:r>
            <w:r w:rsidRPr="001F4E7A">
              <w:rPr>
                <w:rFonts w:ascii="Tw Cen MT" w:hAnsi="Tw Cen MT"/>
                <w:color w:val="2E74B5" w:themeColor="accent1" w:themeShade="BF"/>
                <w:sz w:val="24"/>
                <w:szCs w:val="24"/>
              </w:rPr>
              <w:t>ritical thinking skills</w:t>
            </w:r>
          </w:p>
          <w:p w14:paraId="657C35E8"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Resilience</w:t>
            </w:r>
          </w:p>
          <w:p w14:paraId="3E945D13" w14:textId="692CEBEE" w:rsidR="00B24A97" w:rsidRPr="00710A40"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Programming</w:t>
            </w:r>
          </w:p>
        </w:tc>
        <w:tc>
          <w:tcPr>
            <w:tcW w:w="2071" w:type="dxa"/>
          </w:tcPr>
          <w:p w14:paraId="29FC13C5" w14:textId="221EAA0E" w:rsidR="00B24A97" w:rsidRPr="00710A40" w:rsidRDefault="00B24A97" w:rsidP="00B24A97">
            <w:pPr>
              <w:rPr>
                <w:rFonts w:ascii="Tw Cen MT" w:hAnsi="Tw Cen MT"/>
                <w:color w:val="2E74B5" w:themeColor="accent1" w:themeShade="BF"/>
                <w:sz w:val="24"/>
                <w:szCs w:val="24"/>
              </w:rPr>
            </w:pPr>
          </w:p>
        </w:tc>
        <w:tc>
          <w:tcPr>
            <w:tcW w:w="2162" w:type="dxa"/>
          </w:tcPr>
          <w:p w14:paraId="468F231D" w14:textId="528AE8A9" w:rsidR="00B24A97" w:rsidRPr="00710A40" w:rsidRDefault="00B24A97" w:rsidP="00B24A97">
            <w:pPr>
              <w:rPr>
                <w:rFonts w:ascii="Tw Cen MT" w:hAnsi="Tw Cen MT"/>
                <w:color w:val="2E74B5" w:themeColor="accent1" w:themeShade="BF"/>
                <w:sz w:val="24"/>
                <w:szCs w:val="24"/>
              </w:rPr>
            </w:pPr>
          </w:p>
        </w:tc>
        <w:tc>
          <w:tcPr>
            <w:tcW w:w="2138" w:type="dxa"/>
          </w:tcPr>
          <w:p w14:paraId="1221F9B6" w14:textId="77777777" w:rsidR="00B24A97"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Maths</w:t>
            </w:r>
          </w:p>
          <w:p w14:paraId="2F58CA07" w14:textId="79260C82" w:rsidR="00B24A97" w:rsidRPr="00710A40" w:rsidRDefault="00B24A97" w:rsidP="00B24A97">
            <w:pPr>
              <w:rPr>
                <w:rFonts w:ascii="Tw Cen MT" w:hAnsi="Tw Cen MT"/>
                <w:color w:val="2E74B5" w:themeColor="accent1" w:themeShade="BF"/>
                <w:sz w:val="24"/>
                <w:szCs w:val="24"/>
              </w:rPr>
            </w:pPr>
          </w:p>
        </w:tc>
      </w:tr>
      <w:tr w:rsidR="00B24A97" w14:paraId="52CC3E48" w14:textId="77777777" w:rsidTr="006F4E4A">
        <w:tc>
          <w:tcPr>
            <w:tcW w:w="15580" w:type="dxa"/>
            <w:gridSpan w:val="9"/>
            <w:shd w:val="clear" w:color="auto" w:fill="FFFF00"/>
          </w:tcPr>
          <w:p w14:paraId="6FBA228C" w14:textId="10CD3F54" w:rsidR="00B24A97" w:rsidRDefault="00B24A97" w:rsidP="00B24A97">
            <w:pPr>
              <w:tabs>
                <w:tab w:val="left" w:pos="4341"/>
              </w:tabs>
              <w:spacing w:after="120"/>
              <w:rPr>
                <w:rFonts w:ascii="Tw Cen MT" w:hAnsi="Tw Cen MT"/>
                <w:b/>
                <w:sz w:val="24"/>
                <w:szCs w:val="24"/>
                <w:u w:val="single"/>
              </w:rPr>
            </w:pPr>
            <w:r>
              <w:rPr>
                <w:rFonts w:ascii="Tw Cen MT" w:hAnsi="Tw Cen MT"/>
                <w:b/>
                <w:sz w:val="24"/>
                <w:szCs w:val="24"/>
                <w:u w:val="single"/>
              </w:rPr>
              <w:lastRenderedPageBreak/>
              <w:t>Summer 2</w:t>
            </w:r>
            <w:r>
              <w:rPr>
                <w:rFonts w:ascii="Tw Cen MT" w:hAnsi="Tw Cen MT"/>
                <w:sz w:val="24"/>
                <w:szCs w:val="24"/>
              </w:rPr>
              <w:t xml:space="preserve"> – </w:t>
            </w:r>
            <w:r w:rsidR="00A10731">
              <w:rPr>
                <w:rFonts w:ascii="Tw Cen MT" w:hAnsi="Tw Cen MT"/>
                <w:b/>
                <w:color w:val="2E74B5" w:themeColor="accent1" w:themeShade="BF"/>
                <w:sz w:val="24"/>
                <w:szCs w:val="24"/>
              </w:rPr>
              <w:t>programming hardware</w:t>
            </w:r>
          </w:p>
        </w:tc>
      </w:tr>
      <w:tr w:rsidR="00B24A97" w:rsidRPr="0061348F" w14:paraId="7D231AFA" w14:textId="77777777" w:rsidTr="006F4E4A">
        <w:tc>
          <w:tcPr>
            <w:tcW w:w="2297" w:type="dxa"/>
          </w:tcPr>
          <w:p w14:paraId="0F9BDBD8" w14:textId="593C03A3" w:rsidR="00B24A97" w:rsidRDefault="00A10731"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Application of computational thinking using programmable hardware.</w:t>
            </w:r>
          </w:p>
          <w:p w14:paraId="7362B47C" w14:textId="77777777" w:rsidR="00B24A97" w:rsidRPr="009E76FA" w:rsidRDefault="00B24A97" w:rsidP="00B24A97">
            <w:pPr>
              <w:rPr>
                <w:rFonts w:ascii="Tw Cen MT" w:hAnsi="Tw Cen MT"/>
                <w:color w:val="2E74B5" w:themeColor="accent1" w:themeShade="BF"/>
                <w:sz w:val="24"/>
                <w:szCs w:val="24"/>
              </w:rPr>
            </w:pPr>
          </w:p>
          <w:p w14:paraId="3DABCC49" w14:textId="77777777" w:rsidR="00B24A97" w:rsidRPr="0061348F" w:rsidRDefault="00B24A97" w:rsidP="00B24A97">
            <w:pPr>
              <w:rPr>
                <w:rFonts w:ascii="Tw Cen MT" w:hAnsi="Tw Cen MT"/>
                <w:color w:val="2E74B5" w:themeColor="accent1" w:themeShade="BF"/>
                <w:sz w:val="24"/>
                <w:szCs w:val="24"/>
              </w:rPr>
            </w:pPr>
          </w:p>
        </w:tc>
        <w:tc>
          <w:tcPr>
            <w:tcW w:w="3121" w:type="dxa"/>
          </w:tcPr>
          <w:p w14:paraId="02C8E6D0"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 xml:space="preserve">Time to open the imaginations of the students. </w:t>
            </w:r>
          </w:p>
          <w:p w14:paraId="704B6851"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Now starts the journey of overcoming obstacles and failing forward.</w:t>
            </w:r>
          </w:p>
          <w:p w14:paraId="17EDD275" w14:textId="37B252EE"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 xml:space="preserve">Another fantastic way of </w:t>
            </w:r>
            <w:r w:rsidR="00A10731">
              <w:rPr>
                <w:rFonts w:ascii="Tw Cen MT" w:hAnsi="Tw Cen MT"/>
                <w:color w:val="2E74B5" w:themeColor="accent1" w:themeShade="BF"/>
                <w:sz w:val="24"/>
                <w:szCs w:val="24"/>
              </w:rPr>
              <w:t>applying the key principles of computational thinking to a programmable device.</w:t>
            </w:r>
          </w:p>
          <w:p w14:paraId="19AF939F" w14:textId="77777777" w:rsidR="00B24A97" w:rsidRPr="0061348F" w:rsidRDefault="00B24A97" w:rsidP="00B24A97">
            <w:pPr>
              <w:rPr>
                <w:rFonts w:ascii="Tw Cen MT" w:hAnsi="Tw Cen MT"/>
                <w:color w:val="2E74B5" w:themeColor="accent1" w:themeShade="BF"/>
                <w:sz w:val="24"/>
                <w:szCs w:val="24"/>
              </w:rPr>
            </w:pPr>
          </w:p>
          <w:p w14:paraId="7FBEE851"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Over the year’s new jobs have emerged with use of social media. The successful influencers ensure their content stands out and is memorable,</w:t>
            </w:r>
          </w:p>
        </w:tc>
        <w:tc>
          <w:tcPr>
            <w:tcW w:w="1948" w:type="dxa"/>
            <w:gridSpan w:val="2"/>
          </w:tcPr>
          <w:p w14:paraId="59E3560C" w14:textId="01CEFDF6" w:rsidR="00B24A97" w:rsidRPr="0061348F"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Links to Y8: </w:t>
            </w:r>
            <w:r w:rsidRPr="0061348F">
              <w:rPr>
                <w:rFonts w:ascii="Tw Cen MT" w:hAnsi="Tw Cen MT"/>
                <w:color w:val="2E74B5" w:themeColor="accent1" w:themeShade="BF"/>
                <w:sz w:val="24"/>
                <w:szCs w:val="24"/>
              </w:rPr>
              <w:t>Web design &amp; Development</w:t>
            </w:r>
          </w:p>
        </w:tc>
        <w:tc>
          <w:tcPr>
            <w:tcW w:w="1843" w:type="dxa"/>
            <w:gridSpan w:val="2"/>
          </w:tcPr>
          <w:p w14:paraId="0168F67C"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Application design</w:t>
            </w:r>
          </w:p>
          <w:p w14:paraId="32C4AAA5" w14:textId="77777777" w:rsidR="00B24A97" w:rsidRPr="0061348F" w:rsidRDefault="00B24A97" w:rsidP="00B24A97">
            <w:pPr>
              <w:rPr>
                <w:rFonts w:ascii="Tw Cen MT" w:hAnsi="Tw Cen MT"/>
                <w:color w:val="2E74B5" w:themeColor="accent1" w:themeShade="BF"/>
                <w:sz w:val="24"/>
                <w:szCs w:val="24"/>
              </w:rPr>
            </w:pPr>
          </w:p>
          <w:p w14:paraId="3DD34D3D"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Application development</w:t>
            </w:r>
          </w:p>
        </w:tc>
        <w:tc>
          <w:tcPr>
            <w:tcW w:w="2071" w:type="dxa"/>
          </w:tcPr>
          <w:p w14:paraId="6E470592"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Analytical skills</w:t>
            </w:r>
          </w:p>
          <w:p w14:paraId="35ADA37B"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Problem solving</w:t>
            </w:r>
          </w:p>
          <w:p w14:paraId="61657FD2"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Creativity</w:t>
            </w:r>
          </w:p>
          <w:p w14:paraId="0DE588D6"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Critical thinking skills</w:t>
            </w:r>
          </w:p>
          <w:p w14:paraId="39BF42A6"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Resilience</w:t>
            </w:r>
          </w:p>
          <w:p w14:paraId="796CAA06"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Video/Photo editing</w:t>
            </w:r>
          </w:p>
          <w:p w14:paraId="58C3B292"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MS Office</w:t>
            </w:r>
          </w:p>
        </w:tc>
        <w:tc>
          <w:tcPr>
            <w:tcW w:w="2162" w:type="dxa"/>
          </w:tcPr>
          <w:p w14:paraId="66A677C2" w14:textId="77777777" w:rsidR="00B24A97" w:rsidRPr="0061348F" w:rsidRDefault="00B24A97" w:rsidP="00B24A97">
            <w:pPr>
              <w:rPr>
                <w:rFonts w:ascii="Tw Cen MT" w:hAnsi="Tw Cen MT"/>
                <w:color w:val="2E74B5" w:themeColor="accent1" w:themeShade="BF"/>
                <w:sz w:val="24"/>
                <w:szCs w:val="24"/>
              </w:rPr>
            </w:pPr>
            <w:r>
              <w:rPr>
                <w:rFonts w:ascii="Tw Cen MT" w:hAnsi="Tw Cen MT"/>
                <w:color w:val="2E74B5" w:themeColor="accent1" w:themeShade="BF"/>
                <w:sz w:val="24"/>
                <w:szCs w:val="24"/>
              </w:rPr>
              <w:t>How to be a social media influencer</w:t>
            </w:r>
          </w:p>
        </w:tc>
        <w:tc>
          <w:tcPr>
            <w:tcW w:w="2138" w:type="dxa"/>
          </w:tcPr>
          <w:p w14:paraId="1B4D3CD3" w14:textId="77777777" w:rsidR="00B24A97" w:rsidRPr="0061348F" w:rsidRDefault="00B24A97" w:rsidP="00B24A97">
            <w:pPr>
              <w:rPr>
                <w:rFonts w:ascii="Tw Cen MT" w:hAnsi="Tw Cen MT"/>
                <w:color w:val="2E74B5" w:themeColor="accent1" w:themeShade="BF"/>
                <w:sz w:val="24"/>
                <w:szCs w:val="24"/>
              </w:rPr>
            </w:pPr>
            <w:r w:rsidRPr="0061348F">
              <w:rPr>
                <w:rFonts w:ascii="Tw Cen MT" w:hAnsi="Tw Cen MT"/>
                <w:color w:val="2E74B5" w:themeColor="accent1" w:themeShade="BF"/>
                <w:sz w:val="24"/>
                <w:szCs w:val="24"/>
              </w:rPr>
              <w:t>Business</w:t>
            </w:r>
          </w:p>
        </w:tc>
      </w:tr>
    </w:tbl>
    <w:p w14:paraId="010D8C3C" w14:textId="77777777" w:rsidR="000C447D" w:rsidRPr="000C447D" w:rsidRDefault="000C447D">
      <w:pPr>
        <w:rPr>
          <w:rFonts w:ascii="Tw Cen MT" w:hAnsi="Tw Cen MT"/>
          <w:b/>
          <w:sz w:val="24"/>
          <w:szCs w:val="24"/>
          <w:u w:val="single"/>
        </w:rPr>
      </w:pPr>
      <w:r w:rsidRPr="000C447D">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2405"/>
        <w:gridCol w:w="2552"/>
        <w:gridCol w:w="1984"/>
        <w:gridCol w:w="1961"/>
        <w:gridCol w:w="2226"/>
        <w:gridCol w:w="66"/>
        <w:gridCol w:w="2160"/>
        <w:gridCol w:w="88"/>
        <w:gridCol w:w="2138"/>
      </w:tblGrid>
      <w:tr w:rsidR="000C447D" w:rsidRPr="00430E0E" w14:paraId="30A013F8" w14:textId="77777777" w:rsidTr="00997693">
        <w:tc>
          <w:tcPr>
            <w:tcW w:w="15580" w:type="dxa"/>
            <w:gridSpan w:val="9"/>
            <w:shd w:val="clear" w:color="auto" w:fill="92D050"/>
          </w:tcPr>
          <w:p w14:paraId="490A6811" w14:textId="4DBC810E" w:rsidR="000C447D" w:rsidRDefault="000C447D" w:rsidP="0019468C">
            <w:pPr>
              <w:rPr>
                <w:rFonts w:ascii="Tw Cen MT" w:hAnsi="Tw Cen MT"/>
                <w:b/>
                <w:color w:val="2E74B5" w:themeColor="accent1" w:themeShade="BF"/>
                <w:sz w:val="28"/>
                <w:szCs w:val="28"/>
              </w:rPr>
            </w:pPr>
            <w:r>
              <w:rPr>
                <w:rFonts w:ascii="Tw Cen MT" w:hAnsi="Tw Cen MT"/>
                <w:b/>
                <w:sz w:val="28"/>
                <w:szCs w:val="28"/>
                <w:u w:val="single"/>
              </w:rPr>
              <w:lastRenderedPageBreak/>
              <w:t>Year 8:</w:t>
            </w:r>
            <w:r>
              <w:rPr>
                <w:rFonts w:ascii="Tw Cen MT" w:hAnsi="Tw Cen MT"/>
                <w:sz w:val="28"/>
                <w:szCs w:val="28"/>
              </w:rPr>
              <w:t xml:space="preserve"> </w:t>
            </w:r>
            <w:r w:rsidR="0091133C">
              <w:rPr>
                <w:rFonts w:ascii="Tw Cen MT" w:hAnsi="Tw Cen MT"/>
                <w:b/>
                <w:color w:val="2E74B5" w:themeColor="accent1" w:themeShade="BF"/>
                <w:sz w:val="28"/>
                <w:szCs w:val="28"/>
              </w:rPr>
              <w:t xml:space="preserve">working online </w:t>
            </w:r>
          </w:p>
          <w:p w14:paraId="688AD1D0" w14:textId="33AEC8F2" w:rsidR="0019468C" w:rsidRPr="0019468C" w:rsidRDefault="0019468C" w:rsidP="0019468C">
            <w:pPr>
              <w:rPr>
                <w:rFonts w:ascii="Tw Cen MT" w:hAnsi="Tw Cen MT"/>
                <w:sz w:val="24"/>
                <w:szCs w:val="24"/>
              </w:rPr>
            </w:pPr>
            <w:r w:rsidRPr="0019468C">
              <w:rPr>
                <w:rFonts w:ascii="Tw Cen MT" w:hAnsi="Tw Cen MT"/>
                <w:color w:val="2E74B5" w:themeColor="accent1" w:themeShade="BF"/>
                <w:sz w:val="28"/>
                <w:szCs w:val="28"/>
              </w:rPr>
              <w:t xml:space="preserve">Time to find the </w:t>
            </w:r>
            <w:r>
              <w:rPr>
                <w:rFonts w:ascii="Tw Cen MT" w:hAnsi="Tw Cen MT"/>
                <w:color w:val="2E74B5" w:themeColor="accent1" w:themeShade="BF"/>
                <w:sz w:val="28"/>
                <w:szCs w:val="28"/>
              </w:rPr>
              <w:t>loopholes to work your way out of the mainframe</w:t>
            </w:r>
          </w:p>
        </w:tc>
      </w:tr>
      <w:tr w:rsidR="000C447D" w:rsidRPr="00430E0E" w14:paraId="3519F848" w14:textId="77777777" w:rsidTr="008B5BEE">
        <w:trPr>
          <w:trHeight w:val="96"/>
        </w:trPr>
        <w:tc>
          <w:tcPr>
            <w:tcW w:w="2405" w:type="dxa"/>
          </w:tcPr>
          <w:p w14:paraId="082AF12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2552" w:type="dxa"/>
          </w:tcPr>
          <w:p w14:paraId="727239C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231ECA7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F498B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36A187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gridSpan w:val="2"/>
          </w:tcPr>
          <w:p w14:paraId="4838A9A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gridSpan w:val="2"/>
          </w:tcPr>
          <w:p w14:paraId="40D1363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6D6A2D" w:rsidRPr="00430E0E" w14:paraId="6812B4FF" w14:textId="77777777" w:rsidTr="006D6A2D">
        <w:trPr>
          <w:trHeight w:val="96"/>
        </w:trPr>
        <w:tc>
          <w:tcPr>
            <w:tcW w:w="15580" w:type="dxa"/>
            <w:gridSpan w:val="9"/>
            <w:shd w:val="clear" w:color="auto" w:fill="00B050"/>
          </w:tcPr>
          <w:p w14:paraId="563FC919" w14:textId="7AB7835D" w:rsidR="006D6A2D" w:rsidRDefault="006D6A2D" w:rsidP="006D6A2D">
            <w:pPr>
              <w:rPr>
                <w:rFonts w:ascii="Tw Cen MT" w:hAnsi="Tw Cen MT"/>
                <w:b/>
                <w:sz w:val="24"/>
                <w:szCs w:val="24"/>
                <w:u w:val="single"/>
              </w:rPr>
            </w:pPr>
            <w:r>
              <w:rPr>
                <w:rFonts w:ascii="Tw Cen MT" w:hAnsi="Tw Cen MT"/>
                <w:b/>
                <w:sz w:val="24"/>
                <w:szCs w:val="24"/>
                <w:u w:val="single"/>
              </w:rPr>
              <w:t xml:space="preserve">Autumn 1 </w:t>
            </w:r>
            <w:r w:rsidRPr="002F38A4">
              <w:rPr>
                <w:rFonts w:ascii="Tw Cen MT" w:hAnsi="Tw Cen MT"/>
                <w:b/>
                <w:color w:val="FF0000"/>
                <w:sz w:val="24"/>
                <w:szCs w:val="24"/>
              </w:rPr>
              <w:t>Working online</w:t>
            </w:r>
            <w:r w:rsidRPr="002F38A4">
              <w:rPr>
                <w:rFonts w:ascii="Tw Cen MT" w:hAnsi="Tw Cen MT"/>
                <w:b/>
                <w:color w:val="FF0000"/>
                <w:sz w:val="24"/>
                <w:szCs w:val="24"/>
                <w:u w:val="single"/>
              </w:rPr>
              <w:t xml:space="preserve"> </w:t>
            </w:r>
          </w:p>
        </w:tc>
      </w:tr>
      <w:tr w:rsidR="006D6A2D" w:rsidRPr="00430E0E" w14:paraId="40C219C5" w14:textId="77777777" w:rsidTr="008B5BEE">
        <w:trPr>
          <w:trHeight w:val="96"/>
        </w:trPr>
        <w:tc>
          <w:tcPr>
            <w:tcW w:w="2405" w:type="dxa"/>
          </w:tcPr>
          <w:p w14:paraId="44BD7999" w14:textId="77777777" w:rsidR="006D6A2D" w:rsidRDefault="006D6A2D" w:rsidP="006D6A2D">
            <w:pPr>
              <w:rPr>
                <w:rFonts w:ascii="Tw Cen MT" w:hAnsi="Tw Cen MT"/>
                <w:b/>
                <w:sz w:val="24"/>
                <w:szCs w:val="24"/>
              </w:rPr>
            </w:pPr>
            <w:r>
              <w:rPr>
                <w:rFonts w:ascii="Tw Cen MT" w:hAnsi="Tw Cen MT"/>
                <w:b/>
                <w:sz w:val="24"/>
                <w:szCs w:val="24"/>
              </w:rPr>
              <w:t>A reminder of the school network and the importance of using folders to remain organised.</w:t>
            </w:r>
          </w:p>
          <w:p w14:paraId="61CFAF93" w14:textId="22F44F55" w:rsidR="00706229" w:rsidRPr="006D6A2D" w:rsidRDefault="00706229" w:rsidP="006D6A2D">
            <w:pPr>
              <w:rPr>
                <w:rFonts w:ascii="Tw Cen MT" w:hAnsi="Tw Cen MT"/>
                <w:b/>
                <w:sz w:val="24"/>
                <w:szCs w:val="24"/>
              </w:rPr>
            </w:pPr>
            <w:r>
              <w:rPr>
                <w:rFonts w:ascii="Tw Cen MT" w:hAnsi="Tw Cen MT"/>
                <w:b/>
                <w:sz w:val="24"/>
                <w:szCs w:val="24"/>
              </w:rPr>
              <w:t xml:space="preserve">The unit delves into the concepts of cloud computing. Students </w:t>
            </w:r>
            <w:proofErr w:type="gramStart"/>
            <w:r>
              <w:rPr>
                <w:rFonts w:ascii="Tw Cen MT" w:hAnsi="Tw Cen MT"/>
                <w:b/>
                <w:sz w:val="24"/>
                <w:szCs w:val="24"/>
              </w:rPr>
              <w:t>have the opportunity to</w:t>
            </w:r>
            <w:proofErr w:type="gramEnd"/>
            <w:r>
              <w:rPr>
                <w:rFonts w:ascii="Tw Cen MT" w:hAnsi="Tw Cen MT"/>
                <w:b/>
                <w:sz w:val="24"/>
                <w:szCs w:val="24"/>
              </w:rPr>
              <w:t xml:space="preserve"> explore the benefits of </w:t>
            </w:r>
            <w:r w:rsidR="00D605FD">
              <w:rPr>
                <w:rFonts w:ascii="Tw Cen MT" w:hAnsi="Tw Cen MT"/>
                <w:b/>
                <w:sz w:val="24"/>
                <w:szCs w:val="24"/>
              </w:rPr>
              <w:t>cloud computing and some of the implications it can bring.</w:t>
            </w:r>
          </w:p>
        </w:tc>
        <w:tc>
          <w:tcPr>
            <w:tcW w:w="2552" w:type="dxa"/>
          </w:tcPr>
          <w:p w14:paraId="523F8AE8" w14:textId="1DEFAD6D" w:rsidR="006D6A2D" w:rsidRPr="00D605FD" w:rsidRDefault="007740AC" w:rsidP="00D605FD">
            <w:pPr>
              <w:rPr>
                <w:rFonts w:ascii="Tw Cen MT" w:hAnsi="Tw Cen MT"/>
                <w:bCs/>
                <w:sz w:val="24"/>
                <w:szCs w:val="24"/>
              </w:rPr>
            </w:pPr>
            <w:r>
              <w:rPr>
                <w:rFonts w:ascii="Tw Cen MT" w:hAnsi="Tw Cen MT"/>
                <w:bCs/>
                <w:sz w:val="24"/>
                <w:szCs w:val="24"/>
              </w:rPr>
              <w:t>In recent times the development of technology has made it more obvious the need for technology</w:t>
            </w:r>
            <w:r w:rsidR="00D605FD" w:rsidRPr="00D605FD">
              <w:rPr>
                <w:rFonts w:ascii="Tw Cen MT" w:hAnsi="Tw Cen MT"/>
                <w:bCs/>
                <w:sz w:val="24"/>
                <w:szCs w:val="24"/>
              </w:rPr>
              <w:t xml:space="preserve">. Work life patterns have changed with a </w:t>
            </w:r>
            <w:proofErr w:type="gramStart"/>
            <w:r w:rsidRPr="00D605FD">
              <w:rPr>
                <w:rFonts w:ascii="Tw Cen MT" w:hAnsi="Tw Cen MT"/>
                <w:bCs/>
                <w:sz w:val="24"/>
                <w:szCs w:val="24"/>
              </w:rPr>
              <w:t>significant</w:t>
            </w:r>
            <w:r w:rsidR="00D605FD" w:rsidRPr="00D605FD">
              <w:rPr>
                <w:rFonts w:ascii="Tw Cen MT" w:hAnsi="Tw Cen MT"/>
                <w:bCs/>
                <w:sz w:val="24"/>
                <w:szCs w:val="24"/>
              </w:rPr>
              <w:t xml:space="preserve"> job roles</w:t>
            </w:r>
            <w:proofErr w:type="gramEnd"/>
            <w:r w:rsidR="00D605FD" w:rsidRPr="00D605FD">
              <w:rPr>
                <w:rFonts w:ascii="Tw Cen MT" w:hAnsi="Tw Cen MT"/>
                <w:bCs/>
                <w:sz w:val="24"/>
                <w:szCs w:val="24"/>
              </w:rPr>
              <w:t xml:space="preserve"> now require people to work from home.</w:t>
            </w:r>
          </w:p>
          <w:p w14:paraId="6376C9CE" w14:textId="77777777" w:rsidR="00D605FD" w:rsidRPr="00D605FD" w:rsidRDefault="00D605FD" w:rsidP="00D605FD">
            <w:pPr>
              <w:rPr>
                <w:rFonts w:ascii="Tw Cen MT" w:hAnsi="Tw Cen MT"/>
                <w:bCs/>
                <w:sz w:val="24"/>
                <w:szCs w:val="24"/>
              </w:rPr>
            </w:pPr>
            <w:r w:rsidRPr="00D605FD">
              <w:rPr>
                <w:rFonts w:ascii="Tw Cen MT" w:hAnsi="Tw Cen MT"/>
                <w:bCs/>
                <w:sz w:val="24"/>
                <w:szCs w:val="24"/>
              </w:rPr>
              <w:t>Modern technologies have paid a great part in this. Brining people together, sharing and collaborating.</w:t>
            </w:r>
          </w:p>
          <w:p w14:paraId="778F9355" w14:textId="104EB83E" w:rsidR="00D605FD" w:rsidRPr="007740AC" w:rsidRDefault="007740AC" w:rsidP="00D605FD">
            <w:pPr>
              <w:rPr>
                <w:rFonts w:ascii="Tw Cen MT" w:hAnsi="Tw Cen MT"/>
                <w:bCs/>
                <w:sz w:val="24"/>
                <w:szCs w:val="24"/>
              </w:rPr>
            </w:pPr>
            <w:r w:rsidRPr="007740AC">
              <w:rPr>
                <w:rFonts w:ascii="Tw Cen MT" w:hAnsi="Tw Cen MT"/>
                <w:bCs/>
                <w:sz w:val="24"/>
                <w:szCs w:val="24"/>
              </w:rPr>
              <w:t>With the development of technology comes responsibility and awareness of the laws/regulations that govern how we interact with technology. This unit explores not just cloud technology but the legislations that impact individual users and organisations.</w:t>
            </w:r>
            <w:r w:rsidR="00D605FD" w:rsidRPr="007740AC">
              <w:rPr>
                <w:rFonts w:ascii="Tw Cen MT" w:hAnsi="Tw Cen MT"/>
                <w:bCs/>
                <w:sz w:val="24"/>
                <w:szCs w:val="24"/>
              </w:rPr>
              <w:t xml:space="preserve"> </w:t>
            </w:r>
          </w:p>
        </w:tc>
        <w:tc>
          <w:tcPr>
            <w:tcW w:w="1984" w:type="dxa"/>
          </w:tcPr>
          <w:p w14:paraId="5A142A86" w14:textId="1123CEFA" w:rsidR="006D6A2D" w:rsidRPr="00D608EE" w:rsidRDefault="007740AC" w:rsidP="007740AC">
            <w:pPr>
              <w:rPr>
                <w:rFonts w:ascii="Tw Cen MT" w:hAnsi="Tw Cen MT"/>
                <w:bCs/>
                <w:sz w:val="24"/>
                <w:szCs w:val="24"/>
              </w:rPr>
            </w:pPr>
            <w:r w:rsidRPr="00D608EE">
              <w:rPr>
                <w:rFonts w:ascii="Tw Cen MT" w:hAnsi="Tw Cen MT"/>
                <w:bCs/>
                <w:sz w:val="24"/>
                <w:szCs w:val="24"/>
              </w:rPr>
              <w:t>Year 7 school network and e-safety</w:t>
            </w:r>
          </w:p>
        </w:tc>
        <w:tc>
          <w:tcPr>
            <w:tcW w:w="1961" w:type="dxa"/>
          </w:tcPr>
          <w:p w14:paraId="3AE57784" w14:textId="6DCD0B52" w:rsidR="00EB6869" w:rsidRDefault="00EB6869" w:rsidP="00726DB9">
            <w:pPr>
              <w:jc w:val="center"/>
              <w:rPr>
                <w:rFonts w:ascii="Tw Cen MT" w:hAnsi="Tw Cen MT"/>
                <w:bCs/>
                <w:sz w:val="24"/>
                <w:szCs w:val="24"/>
              </w:rPr>
            </w:pPr>
            <w:r>
              <w:rPr>
                <w:rFonts w:ascii="Tw Cen MT" w:hAnsi="Tw Cen MT"/>
                <w:bCs/>
                <w:sz w:val="24"/>
                <w:szCs w:val="24"/>
              </w:rPr>
              <w:t>What makes up a computer system</w:t>
            </w:r>
          </w:p>
          <w:p w14:paraId="52B04041" w14:textId="2EF9A96D" w:rsidR="006D6A2D" w:rsidRPr="00D608EE" w:rsidRDefault="007740AC" w:rsidP="00726DB9">
            <w:pPr>
              <w:jc w:val="center"/>
              <w:rPr>
                <w:rFonts w:ascii="Tw Cen MT" w:hAnsi="Tw Cen MT"/>
                <w:bCs/>
                <w:sz w:val="24"/>
                <w:szCs w:val="24"/>
              </w:rPr>
            </w:pPr>
            <w:r w:rsidRPr="00D608EE">
              <w:rPr>
                <w:rFonts w:ascii="Tw Cen MT" w:hAnsi="Tw Cen MT"/>
                <w:bCs/>
                <w:sz w:val="24"/>
                <w:szCs w:val="24"/>
              </w:rPr>
              <w:t>Network architecture in year 9</w:t>
            </w:r>
          </w:p>
        </w:tc>
        <w:tc>
          <w:tcPr>
            <w:tcW w:w="2226" w:type="dxa"/>
          </w:tcPr>
          <w:p w14:paraId="327EFA8B" w14:textId="77777777" w:rsidR="006D6A2D" w:rsidRPr="00D608EE" w:rsidRDefault="007740AC" w:rsidP="007740AC">
            <w:pPr>
              <w:rPr>
                <w:rFonts w:ascii="Tw Cen MT" w:hAnsi="Tw Cen MT"/>
                <w:bCs/>
                <w:sz w:val="24"/>
                <w:szCs w:val="24"/>
              </w:rPr>
            </w:pPr>
            <w:r w:rsidRPr="00D608EE">
              <w:rPr>
                <w:rFonts w:ascii="Tw Cen MT" w:hAnsi="Tw Cen MT"/>
                <w:bCs/>
                <w:sz w:val="24"/>
                <w:szCs w:val="24"/>
              </w:rPr>
              <w:t>Using cloud storage to save and share files</w:t>
            </w:r>
          </w:p>
          <w:p w14:paraId="4F819940" w14:textId="77777777" w:rsidR="007740AC" w:rsidRPr="00D608EE" w:rsidRDefault="007740AC" w:rsidP="007740AC">
            <w:pPr>
              <w:rPr>
                <w:rFonts w:ascii="Tw Cen MT" w:hAnsi="Tw Cen MT"/>
                <w:bCs/>
                <w:sz w:val="24"/>
                <w:szCs w:val="24"/>
              </w:rPr>
            </w:pPr>
            <w:r w:rsidRPr="00D608EE">
              <w:rPr>
                <w:rFonts w:ascii="Tw Cen MT" w:hAnsi="Tw Cen MT"/>
                <w:bCs/>
                <w:sz w:val="24"/>
                <w:szCs w:val="24"/>
              </w:rPr>
              <w:t>Sharing and collaborating using cloud applications</w:t>
            </w:r>
          </w:p>
          <w:p w14:paraId="4E9DD4D4" w14:textId="4CD62CCD" w:rsidR="007740AC" w:rsidRPr="00D608EE" w:rsidRDefault="007740AC" w:rsidP="007740AC">
            <w:pPr>
              <w:rPr>
                <w:rFonts w:ascii="Tw Cen MT" w:hAnsi="Tw Cen MT"/>
                <w:bCs/>
                <w:sz w:val="24"/>
                <w:szCs w:val="24"/>
              </w:rPr>
            </w:pPr>
          </w:p>
        </w:tc>
        <w:tc>
          <w:tcPr>
            <w:tcW w:w="2226" w:type="dxa"/>
            <w:gridSpan w:val="2"/>
          </w:tcPr>
          <w:p w14:paraId="17FAB357" w14:textId="657678F7" w:rsidR="006D6A2D" w:rsidRPr="00D608EE" w:rsidRDefault="007740AC" w:rsidP="007740AC">
            <w:pPr>
              <w:rPr>
                <w:rFonts w:ascii="Tw Cen MT" w:hAnsi="Tw Cen MT"/>
                <w:bCs/>
                <w:sz w:val="24"/>
                <w:szCs w:val="24"/>
              </w:rPr>
            </w:pPr>
            <w:r w:rsidRPr="00D608EE">
              <w:rPr>
                <w:rFonts w:ascii="Tw Cen MT" w:hAnsi="Tw Cen MT"/>
                <w:bCs/>
                <w:sz w:val="24"/>
                <w:szCs w:val="24"/>
              </w:rPr>
              <w:t>Working effectively in any modern team</w:t>
            </w:r>
          </w:p>
        </w:tc>
        <w:tc>
          <w:tcPr>
            <w:tcW w:w="2226" w:type="dxa"/>
            <w:gridSpan w:val="2"/>
          </w:tcPr>
          <w:p w14:paraId="07BEE0C8" w14:textId="6A8D038F" w:rsidR="006D6A2D" w:rsidRPr="007740AC" w:rsidRDefault="007740AC" w:rsidP="007740AC">
            <w:pPr>
              <w:rPr>
                <w:rFonts w:ascii="Tw Cen MT" w:hAnsi="Tw Cen MT"/>
                <w:bCs/>
                <w:sz w:val="24"/>
                <w:szCs w:val="24"/>
              </w:rPr>
            </w:pPr>
            <w:r>
              <w:rPr>
                <w:rFonts w:ascii="Tw Cen MT" w:hAnsi="Tw Cen MT"/>
                <w:bCs/>
                <w:sz w:val="24"/>
                <w:szCs w:val="24"/>
              </w:rPr>
              <w:t xml:space="preserve">An effective </w:t>
            </w:r>
            <w:r w:rsidR="00D608EE">
              <w:rPr>
                <w:rFonts w:ascii="Tw Cen MT" w:hAnsi="Tw Cen MT"/>
                <w:bCs/>
                <w:sz w:val="24"/>
                <w:szCs w:val="24"/>
              </w:rPr>
              <w:t>skill that can be applied across the curriculum.</w:t>
            </w:r>
          </w:p>
        </w:tc>
      </w:tr>
      <w:tr w:rsidR="000766EC" w:rsidRPr="00430E0E" w14:paraId="6293C822" w14:textId="77777777" w:rsidTr="00620454">
        <w:tc>
          <w:tcPr>
            <w:tcW w:w="15580" w:type="dxa"/>
            <w:gridSpan w:val="9"/>
            <w:shd w:val="clear" w:color="auto" w:fill="92D050"/>
          </w:tcPr>
          <w:p w14:paraId="64A68045" w14:textId="1997D67B" w:rsidR="000766EC" w:rsidRPr="00430E0E" w:rsidRDefault="004F384E" w:rsidP="00620454">
            <w:pPr>
              <w:spacing w:after="120"/>
              <w:rPr>
                <w:rFonts w:ascii="Tw Cen MT" w:hAnsi="Tw Cen MT"/>
                <w:sz w:val="24"/>
                <w:szCs w:val="24"/>
              </w:rPr>
            </w:pPr>
            <w:r>
              <w:rPr>
                <w:rFonts w:ascii="Tw Cen MT" w:hAnsi="Tw Cen MT"/>
                <w:b/>
                <w:sz w:val="24"/>
                <w:szCs w:val="24"/>
                <w:u w:val="single"/>
              </w:rPr>
              <w:t xml:space="preserve">Autumn </w:t>
            </w:r>
            <w:proofErr w:type="gramStart"/>
            <w:r>
              <w:rPr>
                <w:rFonts w:ascii="Tw Cen MT" w:hAnsi="Tw Cen MT"/>
                <w:b/>
                <w:sz w:val="24"/>
                <w:szCs w:val="24"/>
                <w:u w:val="single"/>
              </w:rPr>
              <w:t xml:space="preserve">2 </w:t>
            </w:r>
            <w:r w:rsidR="000766EC">
              <w:rPr>
                <w:rFonts w:ascii="Tw Cen MT" w:hAnsi="Tw Cen MT"/>
                <w:sz w:val="24"/>
                <w:szCs w:val="24"/>
              </w:rPr>
              <w:t xml:space="preserve"> </w:t>
            </w:r>
            <w:r w:rsidR="002F38A4">
              <w:rPr>
                <w:rFonts w:ascii="Tw Cen MT" w:hAnsi="Tw Cen MT"/>
                <w:b/>
                <w:color w:val="FF0000"/>
                <w:sz w:val="24"/>
                <w:szCs w:val="24"/>
              </w:rPr>
              <w:t>W</w:t>
            </w:r>
            <w:r w:rsidR="00D608EE" w:rsidRPr="002F38A4">
              <w:rPr>
                <w:rFonts w:ascii="Tw Cen MT" w:hAnsi="Tw Cen MT"/>
                <w:b/>
                <w:color w:val="FF0000"/>
                <w:sz w:val="24"/>
                <w:szCs w:val="24"/>
              </w:rPr>
              <w:t>hat</w:t>
            </w:r>
            <w:proofErr w:type="gramEnd"/>
            <w:r w:rsidR="00D608EE" w:rsidRPr="002F38A4">
              <w:rPr>
                <w:rFonts w:ascii="Tw Cen MT" w:hAnsi="Tw Cen MT"/>
                <w:b/>
                <w:color w:val="FF0000"/>
                <w:sz w:val="24"/>
                <w:szCs w:val="24"/>
              </w:rPr>
              <w:t xml:space="preserve"> makes up a computer system</w:t>
            </w:r>
            <w:r w:rsidR="0091133C">
              <w:rPr>
                <w:rFonts w:ascii="Tw Cen MT" w:hAnsi="Tw Cen MT"/>
                <w:b/>
                <w:color w:val="FF0000"/>
                <w:sz w:val="24"/>
                <w:szCs w:val="24"/>
              </w:rPr>
              <w:t>?</w:t>
            </w:r>
          </w:p>
        </w:tc>
      </w:tr>
      <w:tr w:rsidR="000766EC" w:rsidRPr="00710A40" w14:paraId="380E914B" w14:textId="77777777" w:rsidTr="008B5BEE">
        <w:tc>
          <w:tcPr>
            <w:tcW w:w="2405" w:type="dxa"/>
          </w:tcPr>
          <w:p w14:paraId="2F132E4B" w14:textId="77777777" w:rsidR="000766EC" w:rsidRDefault="00D608EE"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This unit begins with a reminder of hardware and software and how the hardware supports the software </w:t>
            </w:r>
            <w:proofErr w:type="gramStart"/>
            <w:r>
              <w:rPr>
                <w:rFonts w:ascii="Tw Cen MT" w:hAnsi="Tw Cen MT"/>
                <w:color w:val="2E74B5" w:themeColor="accent1" w:themeShade="BF"/>
                <w:sz w:val="24"/>
                <w:szCs w:val="24"/>
              </w:rPr>
              <w:t xml:space="preserve">in order </w:t>
            </w:r>
            <w:r>
              <w:rPr>
                <w:rFonts w:ascii="Tw Cen MT" w:hAnsi="Tw Cen MT"/>
                <w:color w:val="2E74B5" w:themeColor="accent1" w:themeShade="BF"/>
                <w:sz w:val="24"/>
                <w:szCs w:val="24"/>
              </w:rPr>
              <w:lastRenderedPageBreak/>
              <w:t>for</w:t>
            </w:r>
            <w:proofErr w:type="gramEnd"/>
            <w:r>
              <w:rPr>
                <w:rFonts w:ascii="Tw Cen MT" w:hAnsi="Tw Cen MT"/>
                <w:color w:val="2E74B5" w:themeColor="accent1" w:themeShade="BF"/>
                <w:sz w:val="24"/>
                <w:szCs w:val="24"/>
              </w:rPr>
              <w:t xml:space="preserve"> a computer system to work effectively. This provides the foundation to explore the dangers associated with computer systems and how they can be prevented.</w:t>
            </w:r>
          </w:p>
          <w:p w14:paraId="04A0AE9A" w14:textId="53EBB38B" w:rsidR="00D608EE" w:rsidRPr="00710A40" w:rsidRDefault="00D608EE"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Finally linking the computer systems to organisations and how they use technology to support people with different accessibility needs</w:t>
            </w:r>
          </w:p>
        </w:tc>
        <w:tc>
          <w:tcPr>
            <w:tcW w:w="2552" w:type="dxa"/>
          </w:tcPr>
          <w:p w14:paraId="1679D61B" w14:textId="77777777" w:rsidR="000766EC" w:rsidRDefault="00D608EE"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 xml:space="preserve">It is important to know what makes up a computer system but also the </w:t>
            </w:r>
            <w:proofErr w:type="gramStart"/>
            <w:r>
              <w:rPr>
                <w:rFonts w:ascii="Tw Cen MT" w:hAnsi="Tw Cen MT"/>
                <w:color w:val="2E74B5" w:themeColor="accent1" w:themeShade="BF"/>
                <w:sz w:val="24"/>
                <w:szCs w:val="24"/>
              </w:rPr>
              <w:t>ever changing</w:t>
            </w:r>
            <w:proofErr w:type="gramEnd"/>
            <w:r>
              <w:rPr>
                <w:rFonts w:ascii="Tw Cen MT" w:hAnsi="Tw Cen MT"/>
                <w:color w:val="2E74B5" w:themeColor="accent1" w:themeShade="BF"/>
                <w:sz w:val="24"/>
                <w:szCs w:val="24"/>
              </w:rPr>
              <w:t xml:space="preserve"> threats to technology. </w:t>
            </w:r>
          </w:p>
          <w:p w14:paraId="5F84153C" w14:textId="71CB3DBC" w:rsidR="00D608EE" w:rsidRPr="00710A40" w:rsidRDefault="00D608EE"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 xml:space="preserve">Technology is not just social or gaming tool but is a vital tool in any </w:t>
            </w:r>
            <w:r w:rsidR="0091133C">
              <w:rPr>
                <w:rFonts w:ascii="Tw Cen MT" w:hAnsi="Tw Cen MT"/>
                <w:color w:val="2E74B5" w:themeColor="accent1" w:themeShade="BF"/>
                <w:sz w:val="24"/>
                <w:szCs w:val="24"/>
              </w:rPr>
              <w:t>organisation</w:t>
            </w:r>
            <w:r>
              <w:rPr>
                <w:rFonts w:ascii="Tw Cen MT" w:hAnsi="Tw Cen MT"/>
                <w:color w:val="2E74B5" w:themeColor="accent1" w:themeShade="BF"/>
                <w:sz w:val="24"/>
                <w:szCs w:val="24"/>
              </w:rPr>
              <w:t>. The users of technology are diverse and so the technology should be adapted to support th</w:t>
            </w:r>
            <w:r w:rsidR="00EB6869">
              <w:rPr>
                <w:rFonts w:ascii="Tw Cen MT" w:hAnsi="Tw Cen MT"/>
                <w:color w:val="2E74B5" w:themeColor="accent1" w:themeShade="BF"/>
                <w:sz w:val="24"/>
                <w:szCs w:val="24"/>
              </w:rPr>
              <w:t>e different users.</w:t>
            </w:r>
          </w:p>
        </w:tc>
        <w:tc>
          <w:tcPr>
            <w:tcW w:w="1984" w:type="dxa"/>
          </w:tcPr>
          <w:p w14:paraId="5FBC2523" w14:textId="199E4F07" w:rsidR="000766EC" w:rsidRPr="005A2FA4"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 xml:space="preserve">Working online </w:t>
            </w:r>
          </w:p>
        </w:tc>
        <w:tc>
          <w:tcPr>
            <w:tcW w:w="1961" w:type="dxa"/>
          </w:tcPr>
          <w:p w14:paraId="0C0D0AA8" w14:textId="77777777" w:rsidR="000766EC"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Network architecture </w:t>
            </w:r>
          </w:p>
          <w:p w14:paraId="4FE9A2A7" w14:textId="094B75FA" w:rsidR="00EB6869" w:rsidRPr="00710A40"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Interface design</w:t>
            </w:r>
          </w:p>
        </w:tc>
        <w:tc>
          <w:tcPr>
            <w:tcW w:w="2226" w:type="dxa"/>
          </w:tcPr>
          <w:p w14:paraId="0C614B50" w14:textId="77777777" w:rsidR="000766EC"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Research internet threats.</w:t>
            </w:r>
          </w:p>
          <w:p w14:paraId="498F923E" w14:textId="66314CEF" w:rsidR="00EB6869" w:rsidRPr="00710A40" w:rsidRDefault="00EB6869" w:rsidP="00620454">
            <w:pPr>
              <w:rPr>
                <w:rFonts w:ascii="Tw Cen MT" w:hAnsi="Tw Cen MT"/>
                <w:color w:val="2E74B5" w:themeColor="accent1" w:themeShade="BF"/>
                <w:sz w:val="24"/>
                <w:szCs w:val="24"/>
              </w:rPr>
            </w:pPr>
          </w:p>
        </w:tc>
        <w:tc>
          <w:tcPr>
            <w:tcW w:w="2226" w:type="dxa"/>
            <w:gridSpan w:val="2"/>
          </w:tcPr>
          <w:p w14:paraId="5A97D052" w14:textId="77777777" w:rsidR="000766EC"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Sociological impact</w:t>
            </w:r>
          </w:p>
          <w:p w14:paraId="23EA2320" w14:textId="59277A9D" w:rsidR="00EB6869" w:rsidRPr="00710A40" w:rsidRDefault="00EB6869" w:rsidP="00620454">
            <w:pPr>
              <w:rPr>
                <w:rFonts w:ascii="Tw Cen MT" w:hAnsi="Tw Cen MT"/>
                <w:color w:val="2E74B5" w:themeColor="accent1" w:themeShade="BF"/>
                <w:sz w:val="24"/>
                <w:szCs w:val="24"/>
              </w:rPr>
            </w:pPr>
          </w:p>
        </w:tc>
        <w:tc>
          <w:tcPr>
            <w:tcW w:w="2226" w:type="dxa"/>
            <w:gridSpan w:val="2"/>
          </w:tcPr>
          <w:p w14:paraId="1D5AF8A8" w14:textId="77777777" w:rsidR="000766EC" w:rsidRDefault="00EB6869" w:rsidP="00620454">
            <w:pPr>
              <w:rPr>
                <w:rFonts w:ascii="Tw Cen MT" w:hAnsi="Tw Cen MT"/>
                <w:color w:val="2E74B5" w:themeColor="accent1" w:themeShade="BF"/>
                <w:sz w:val="24"/>
                <w:szCs w:val="24"/>
              </w:rPr>
            </w:pPr>
            <w:r>
              <w:rPr>
                <w:rFonts w:ascii="Tw Cen MT" w:hAnsi="Tw Cen MT"/>
                <w:color w:val="2E74B5" w:themeColor="accent1" w:themeShade="BF"/>
                <w:sz w:val="24"/>
                <w:szCs w:val="24"/>
              </w:rPr>
              <w:t>Understanding principles of the data protection act.</w:t>
            </w:r>
          </w:p>
          <w:p w14:paraId="68524ADB" w14:textId="4097DF36" w:rsidR="00EB6869" w:rsidRPr="00710A40" w:rsidRDefault="00EB6869" w:rsidP="00620454">
            <w:pPr>
              <w:rPr>
                <w:rFonts w:ascii="Tw Cen MT" w:hAnsi="Tw Cen MT"/>
                <w:color w:val="2E74B5" w:themeColor="accent1" w:themeShade="BF"/>
                <w:sz w:val="24"/>
                <w:szCs w:val="24"/>
              </w:rPr>
            </w:pPr>
          </w:p>
        </w:tc>
      </w:tr>
      <w:tr w:rsidR="000C447D" w:rsidRPr="00430E0E" w14:paraId="3028779E" w14:textId="77777777" w:rsidTr="00997693">
        <w:tc>
          <w:tcPr>
            <w:tcW w:w="15580" w:type="dxa"/>
            <w:gridSpan w:val="9"/>
            <w:shd w:val="clear" w:color="auto" w:fill="92D050"/>
          </w:tcPr>
          <w:p w14:paraId="7946E768" w14:textId="5D723E1D" w:rsidR="00651148" w:rsidRPr="00430E0E" w:rsidRDefault="007F3392" w:rsidP="00651148">
            <w:pPr>
              <w:spacing w:after="120"/>
              <w:rPr>
                <w:rFonts w:ascii="Tw Cen MT" w:hAnsi="Tw Cen MT"/>
                <w:sz w:val="24"/>
                <w:szCs w:val="24"/>
              </w:rPr>
            </w:pPr>
            <w:r>
              <w:rPr>
                <w:rFonts w:ascii="Tw Cen MT" w:hAnsi="Tw Cen MT"/>
                <w:b/>
                <w:sz w:val="24"/>
                <w:szCs w:val="24"/>
                <w:u w:val="single"/>
              </w:rPr>
              <w:t>Spring</w:t>
            </w:r>
            <w:r w:rsidR="004F384E">
              <w:rPr>
                <w:rFonts w:ascii="Tw Cen MT" w:hAnsi="Tw Cen MT"/>
                <w:b/>
                <w:sz w:val="24"/>
                <w:szCs w:val="24"/>
                <w:u w:val="single"/>
              </w:rPr>
              <w:t xml:space="preserve"> 1</w:t>
            </w:r>
            <w:r w:rsidR="000C447D" w:rsidRPr="00651148">
              <w:rPr>
                <w:rFonts w:ascii="Tw Cen MT" w:hAnsi="Tw Cen MT"/>
                <w:b/>
                <w:color w:val="2E74B5" w:themeColor="accent1" w:themeShade="BF"/>
                <w:sz w:val="24"/>
                <w:szCs w:val="24"/>
              </w:rPr>
              <w:t xml:space="preserve"> </w:t>
            </w:r>
            <w:r w:rsidR="002F38A4">
              <w:rPr>
                <w:rFonts w:ascii="Tw Cen MT" w:hAnsi="Tw Cen MT"/>
                <w:b/>
                <w:color w:val="2E74B5" w:themeColor="accent1" w:themeShade="BF"/>
                <w:sz w:val="24"/>
                <w:szCs w:val="24"/>
              </w:rPr>
              <w:t>Web development</w:t>
            </w:r>
          </w:p>
        </w:tc>
      </w:tr>
      <w:tr w:rsidR="00175BA3" w:rsidRPr="00710A40" w14:paraId="7C4A08FE" w14:textId="77777777" w:rsidTr="008B5BEE">
        <w:tc>
          <w:tcPr>
            <w:tcW w:w="2405" w:type="dxa"/>
          </w:tcPr>
          <w:p w14:paraId="0BB0F543" w14:textId="77777777" w:rsidR="000C447D" w:rsidRDefault="002F38A4" w:rsidP="0019468C">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Understand the purpose </w:t>
            </w:r>
            <w:r w:rsidR="008B5BEE">
              <w:rPr>
                <w:rFonts w:ascii="Tw Cen MT" w:hAnsi="Tw Cen MT"/>
                <w:color w:val="2E74B5" w:themeColor="accent1" w:themeShade="BF"/>
                <w:sz w:val="24"/>
                <w:szCs w:val="24"/>
              </w:rPr>
              <w:t>of websites. Explore the common trends of websites. Learn the methods to create effective websites using HTML/CSS</w:t>
            </w:r>
          </w:p>
          <w:p w14:paraId="1EBDC7CF" w14:textId="77777777" w:rsidR="004F384E" w:rsidRPr="00A94516"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Review</w:t>
            </w:r>
            <w:r w:rsidRPr="00A94516">
              <w:rPr>
                <w:rFonts w:ascii="Tw Cen MT" w:hAnsi="Tw Cen MT"/>
                <w:color w:val="2E74B5" w:themeColor="accent1" w:themeShade="BF"/>
                <w:sz w:val="24"/>
                <w:szCs w:val="24"/>
              </w:rPr>
              <w:t xml:space="preserve"> website</w:t>
            </w:r>
            <w:r>
              <w:rPr>
                <w:rFonts w:ascii="Tw Cen MT" w:hAnsi="Tw Cen MT"/>
                <w:color w:val="2E74B5" w:themeColor="accent1" w:themeShade="BF"/>
                <w:sz w:val="24"/>
                <w:szCs w:val="24"/>
              </w:rPr>
              <w:t>s</w:t>
            </w:r>
          </w:p>
          <w:p w14:paraId="71A71A13" w14:textId="77777777" w:rsidR="004F384E" w:rsidRPr="00A94516" w:rsidRDefault="004F384E" w:rsidP="004F384E">
            <w:pPr>
              <w:rPr>
                <w:rFonts w:ascii="Tw Cen MT" w:hAnsi="Tw Cen MT"/>
                <w:color w:val="2E74B5" w:themeColor="accent1" w:themeShade="BF"/>
                <w:sz w:val="24"/>
                <w:szCs w:val="24"/>
              </w:rPr>
            </w:pPr>
            <w:r w:rsidRPr="00A94516">
              <w:rPr>
                <w:rFonts w:ascii="Tw Cen MT" w:hAnsi="Tw Cen MT"/>
                <w:color w:val="2E74B5" w:themeColor="accent1" w:themeShade="BF"/>
                <w:sz w:val="24"/>
                <w:szCs w:val="24"/>
              </w:rPr>
              <w:t>Story boarding</w:t>
            </w:r>
          </w:p>
          <w:p w14:paraId="32A04EDA" w14:textId="77777777" w:rsidR="004F384E" w:rsidRPr="00A94516" w:rsidRDefault="004F384E" w:rsidP="004F384E">
            <w:pPr>
              <w:rPr>
                <w:rFonts w:ascii="Tw Cen MT" w:hAnsi="Tw Cen MT"/>
                <w:color w:val="2E74B5" w:themeColor="accent1" w:themeShade="BF"/>
                <w:sz w:val="24"/>
                <w:szCs w:val="24"/>
              </w:rPr>
            </w:pPr>
            <w:r w:rsidRPr="00A94516">
              <w:rPr>
                <w:rFonts w:ascii="Tw Cen MT" w:hAnsi="Tw Cen MT"/>
                <w:color w:val="2E74B5" w:themeColor="accent1" w:themeShade="BF"/>
                <w:sz w:val="24"/>
                <w:szCs w:val="24"/>
              </w:rPr>
              <w:t>Resource gathering</w:t>
            </w:r>
          </w:p>
          <w:p w14:paraId="44DA77B7" w14:textId="4AFDD617" w:rsidR="004F384E" w:rsidRPr="00710A40" w:rsidRDefault="004F384E" w:rsidP="004F384E">
            <w:pPr>
              <w:rPr>
                <w:rFonts w:ascii="Tw Cen MT" w:hAnsi="Tw Cen MT"/>
                <w:color w:val="2E74B5" w:themeColor="accent1" w:themeShade="BF"/>
                <w:sz w:val="24"/>
                <w:szCs w:val="24"/>
              </w:rPr>
            </w:pPr>
            <w:r w:rsidRPr="00A94516">
              <w:rPr>
                <w:rFonts w:ascii="Tw Cen MT" w:hAnsi="Tw Cen MT"/>
                <w:color w:val="2E74B5" w:themeColor="accent1" w:themeShade="BF"/>
                <w:sz w:val="24"/>
                <w:szCs w:val="24"/>
              </w:rPr>
              <w:t>Resour</w:t>
            </w:r>
            <w:r>
              <w:rPr>
                <w:rFonts w:ascii="Tw Cen MT" w:hAnsi="Tw Cen MT"/>
                <w:color w:val="2E74B5" w:themeColor="accent1" w:themeShade="BF"/>
                <w:sz w:val="24"/>
                <w:szCs w:val="24"/>
              </w:rPr>
              <w:t>ce editing – Photoshop, correct files for internet</w:t>
            </w:r>
          </w:p>
        </w:tc>
        <w:tc>
          <w:tcPr>
            <w:tcW w:w="2552" w:type="dxa"/>
          </w:tcPr>
          <w:p w14:paraId="0C2F71BD" w14:textId="6A017CE7" w:rsidR="006F4EC6" w:rsidRPr="00710A40" w:rsidRDefault="008B5BEE" w:rsidP="006F4EC6">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Websites offer many purposes. Many </w:t>
            </w:r>
            <w:r w:rsidR="0091133C">
              <w:rPr>
                <w:rFonts w:ascii="Tw Cen MT" w:hAnsi="Tw Cen MT"/>
                <w:color w:val="2E74B5" w:themeColor="accent1" w:themeShade="BF"/>
                <w:sz w:val="24"/>
                <w:szCs w:val="24"/>
              </w:rPr>
              <w:t>organisations</w:t>
            </w:r>
            <w:r>
              <w:rPr>
                <w:rFonts w:ascii="Tw Cen MT" w:hAnsi="Tw Cen MT"/>
                <w:color w:val="2E74B5" w:themeColor="accent1" w:themeShade="BF"/>
                <w:sz w:val="24"/>
                <w:szCs w:val="24"/>
              </w:rPr>
              <w:t xml:space="preserve"> benefit from websites for advertising, </w:t>
            </w:r>
            <w:proofErr w:type="gramStart"/>
            <w:r>
              <w:rPr>
                <w:rFonts w:ascii="Tw Cen MT" w:hAnsi="Tw Cen MT"/>
                <w:color w:val="2E74B5" w:themeColor="accent1" w:themeShade="BF"/>
                <w:sz w:val="24"/>
                <w:szCs w:val="24"/>
              </w:rPr>
              <w:t>communication</w:t>
            </w:r>
            <w:proofErr w:type="gramEnd"/>
            <w:r>
              <w:rPr>
                <w:rFonts w:ascii="Tw Cen MT" w:hAnsi="Tw Cen MT"/>
                <w:color w:val="2E74B5" w:themeColor="accent1" w:themeShade="BF"/>
                <w:sz w:val="24"/>
                <w:szCs w:val="24"/>
              </w:rPr>
              <w:t xml:space="preserve"> and information sharing. </w:t>
            </w:r>
            <w:r w:rsidR="0091133C">
              <w:rPr>
                <w:rFonts w:ascii="Tw Cen MT" w:hAnsi="Tw Cen MT"/>
                <w:color w:val="2E74B5" w:themeColor="accent1" w:themeShade="BF"/>
                <w:sz w:val="24"/>
                <w:szCs w:val="24"/>
              </w:rPr>
              <w:t>Therefore,</w:t>
            </w:r>
            <w:r>
              <w:rPr>
                <w:rFonts w:ascii="Tw Cen MT" w:hAnsi="Tw Cen MT"/>
                <w:color w:val="2E74B5" w:themeColor="accent1" w:themeShade="BF"/>
                <w:sz w:val="24"/>
                <w:szCs w:val="24"/>
              </w:rPr>
              <w:t xml:space="preserve"> making it vital to understand not just the vast </w:t>
            </w:r>
            <w:r w:rsidR="0091133C">
              <w:rPr>
                <w:rFonts w:ascii="Tw Cen MT" w:hAnsi="Tw Cen MT"/>
                <w:color w:val="2E74B5" w:themeColor="accent1" w:themeShade="BF"/>
                <w:sz w:val="24"/>
                <w:szCs w:val="24"/>
              </w:rPr>
              <w:t>purpose</w:t>
            </w:r>
            <w:r>
              <w:rPr>
                <w:rFonts w:ascii="Tw Cen MT" w:hAnsi="Tw Cen MT"/>
                <w:color w:val="2E74B5" w:themeColor="accent1" w:themeShade="BF"/>
                <w:sz w:val="24"/>
                <w:szCs w:val="24"/>
              </w:rPr>
              <w:t xml:space="preserve"> of websites but also the design principles of websites and how they are created. </w:t>
            </w:r>
          </w:p>
        </w:tc>
        <w:tc>
          <w:tcPr>
            <w:tcW w:w="1984" w:type="dxa"/>
          </w:tcPr>
          <w:p w14:paraId="132B135D" w14:textId="2DCBF4A7" w:rsidR="00C62142" w:rsidRPr="00710A40" w:rsidRDefault="008B5BE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Effective multimedia presentation designs in year 7</w:t>
            </w:r>
          </w:p>
        </w:tc>
        <w:tc>
          <w:tcPr>
            <w:tcW w:w="1961" w:type="dxa"/>
          </w:tcPr>
          <w:p w14:paraId="158DB878" w14:textId="77777777" w:rsidR="000C447D" w:rsidRDefault="008B5BE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Game design</w:t>
            </w:r>
          </w:p>
          <w:p w14:paraId="60B4E37A" w14:textId="77777777" w:rsidR="008B5BEE" w:rsidRDefault="008B5BE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App design </w:t>
            </w:r>
          </w:p>
          <w:p w14:paraId="769296FF" w14:textId="0B3739E6" w:rsidR="008B5BEE" w:rsidRPr="00710A40" w:rsidRDefault="008B5BEE" w:rsidP="00726DB9">
            <w:pPr>
              <w:rPr>
                <w:rFonts w:ascii="Tw Cen MT" w:hAnsi="Tw Cen MT"/>
                <w:color w:val="2E74B5" w:themeColor="accent1" w:themeShade="BF"/>
                <w:sz w:val="24"/>
                <w:szCs w:val="24"/>
              </w:rPr>
            </w:pPr>
          </w:p>
        </w:tc>
        <w:tc>
          <w:tcPr>
            <w:tcW w:w="2226" w:type="dxa"/>
          </w:tcPr>
          <w:p w14:paraId="53BEC2F2" w14:textId="77777777" w:rsidR="000C447D" w:rsidRDefault="008B5BEE" w:rsidP="008B5BEE">
            <w:pPr>
              <w:rPr>
                <w:rFonts w:ascii="Tw Cen MT" w:hAnsi="Tw Cen MT"/>
                <w:sz w:val="24"/>
                <w:szCs w:val="24"/>
              </w:rPr>
            </w:pPr>
            <w:r>
              <w:rPr>
                <w:rFonts w:ascii="Tw Cen MT" w:hAnsi="Tw Cen MT"/>
                <w:sz w:val="24"/>
                <w:szCs w:val="24"/>
              </w:rPr>
              <w:t xml:space="preserve">Research </w:t>
            </w:r>
          </w:p>
          <w:p w14:paraId="435DFB23" w14:textId="77777777" w:rsidR="008B5BEE" w:rsidRDefault="008B5BEE" w:rsidP="008B5BEE">
            <w:pPr>
              <w:rPr>
                <w:rFonts w:ascii="Tw Cen MT" w:hAnsi="Tw Cen MT"/>
                <w:sz w:val="24"/>
                <w:szCs w:val="24"/>
              </w:rPr>
            </w:pPr>
            <w:r>
              <w:rPr>
                <w:rFonts w:ascii="Tw Cen MT" w:hAnsi="Tw Cen MT"/>
                <w:sz w:val="24"/>
                <w:szCs w:val="24"/>
              </w:rPr>
              <w:t>Designing a wireframe</w:t>
            </w:r>
          </w:p>
          <w:p w14:paraId="1EFAD52B" w14:textId="0AE23254" w:rsidR="008B5BEE" w:rsidRPr="007A517E" w:rsidRDefault="008B5BEE" w:rsidP="008B5BEE">
            <w:pPr>
              <w:rPr>
                <w:rFonts w:ascii="Tw Cen MT" w:hAnsi="Tw Cen MT"/>
                <w:sz w:val="24"/>
                <w:szCs w:val="24"/>
              </w:rPr>
            </w:pPr>
            <w:r>
              <w:rPr>
                <w:rFonts w:ascii="Tw Cen MT" w:hAnsi="Tw Cen MT"/>
                <w:sz w:val="24"/>
                <w:szCs w:val="24"/>
              </w:rPr>
              <w:t>HTML/CSS programming</w:t>
            </w:r>
          </w:p>
        </w:tc>
        <w:tc>
          <w:tcPr>
            <w:tcW w:w="2226" w:type="dxa"/>
            <w:gridSpan w:val="2"/>
          </w:tcPr>
          <w:p w14:paraId="50B5E3E4" w14:textId="3488C992" w:rsidR="000C447D" w:rsidRPr="00710A40" w:rsidRDefault="004F384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To develop a website for an existing organisation.</w:t>
            </w:r>
          </w:p>
        </w:tc>
        <w:tc>
          <w:tcPr>
            <w:tcW w:w="2226" w:type="dxa"/>
            <w:gridSpan w:val="2"/>
          </w:tcPr>
          <w:p w14:paraId="15A58716" w14:textId="77777777" w:rsidR="000C447D" w:rsidRDefault="004F384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Literacy</w:t>
            </w:r>
          </w:p>
          <w:p w14:paraId="7A45B24A" w14:textId="77777777" w:rsidR="004F384E" w:rsidRDefault="004F384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Graphic design</w:t>
            </w:r>
          </w:p>
          <w:p w14:paraId="6CF48974" w14:textId="30A1355F" w:rsidR="004F384E" w:rsidRPr="00710A40" w:rsidRDefault="004F384E" w:rsidP="00726DB9">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Logical thinking – mathematics </w:t>
            </w:r>
          </w:p>
        </w:tc>
      </w:tr>
      <w:tr w:rsidR="000766EC" w:rsidRPr="00430E0E" w14:paraId="4D06C1A4" w14:textId="77777777" w:rsidTr="00620454">
        <w:tc>
          <w:tcPr>
            <w:tcW w:w="15580" w:type="dxa"/>
            <w:gridSpan w:val="9"/>
            <w:shd w:val="clear" w:color="auto" w:fill="92D050"/>
          </w:tcPr>
          <w:p w14:paraId="4D36DE9B" w14:textId="252148F1" w:rsidR="000766EC" w:rsidRPr="00430E0E" w:rsidRDefault="004F384E" w:rsidP="00620454">
            <w:pPr>
              <w:spacing w:after="120"/>
              <w:rPr>
                <w:rFonts w:ascii="Tw Cen MT" w:hAnsi="Tw Cen MT"/>
                <w:sz w:val="24"/>
                <w:szCs w:val="24"/>
              </w:rPr>
            </w:pPr>
            <w:r>
              <w:rPr>
                <w:rFonts w:ascii="Tw Cen MT" w:hAnsi="Tw Cen MT"/>
                <w:sz w:val="24"/>
                <w:szCs w:val="24"/>
              </w:rPr>
              <w:t xml:space="preserve">Spring 2 – Web development continued </w:t>
            </w:r>
          </w:p>
        </w:tc>
      </w:tr>
      <w:tr w:rsidR="004F384E" w:rsidRPr="00710A40" w14:paraId="4D833759" w14:textId="77777777" w:rsidTr="008B5BEE">
        <w:tc>
          <w:tcPr>
            <w:tcW w:w="2405" w:type="dxa"/>
          </w:tcPr>
          <w:p w14:paraId="089C4975"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Introduction to HTML: Basic Tags</w:t>
            </w:r>
          </w:p>
          <w:p w14:paraId="6EBAB477"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-Heading</w:t>
            </w:r>
          </w:p>
          <w:p w14:paraId="0BAA2475"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-Horizontal Rule</w:t>
            </w:r>
          </w:p>
          <w:p w14:paraId="19454D49"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-Paragraphs</w:t>
            </w:r>
          </w:p>
          <w:p w14:paraId="12B2A684"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-Fonts</w:t>
            </w:r>
          </w:p>
          <w:p w14:paraId="6AAAC3E2"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lastRenderedPageBreak/>
              <w:t>-Body (and its properties)</w:t>
            </w:r>
          </w:p>
          <w:p w14:paraId="34299C34" w14:textId="77777777" w:rsidR="004F384E" w:rsidRPr="00853A32"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-Images</w:t>
            </w:r>
          </w:p>
          <w:p w14:paraId="3B5A4E55" w14:textId="77777777" w:rsidR="004F384E" w:rsidRPr="00853A32"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lang w:val="en-US"/>
              </w:rPr>
              <w:t>-</w:t>
            </w:r>
            <w:r w:rsidRPr="00853A32">
              <w:rPr>
                <w:rFonts w:ascii="Tw Cen MT" w:hAnsi="Tw Cen MT"/>
                <w:color w:val="2E74B5" w:themeColor="accent1" w:themeShade="BF"/>
                <w:sz w:val="24"/>
                <w:szCs w:val="24"/>
                <w:lang w:val="en-US"/>
              </w:rPr>
              <w:t>Hyperlinks</w:t>
            </w:r>
            <w:r w:rsidRPr="00853A32">
              <w:rPr>
                <w:rFonts w:ascii="Tw Cen MT" w:hAnsi="Tw Cen MT"/>
                <w:color w:val="2E74B5" w:themeColor="accent1" w:themeShade="BF"/>
                <w:sz w:val="24"/>
                <w:szCs w:val="24"/>
              </w:rPr>
              <w:t xml:space="preserve"> Peer evaluation</w:t>
            </w:r>
          </w:p>
          <w:p w14:paraId="3A932567" w14:textId="127BEBBF" w:rsidR="004F384E" w:rsidRPr="00710A40" w:rsidRDefault="004F384E" w:rsidP="004F384E">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rPr>
              <w:t>Improvements</w:t>
            </w:r>
          </w:p>
        </w:tc>
        <w:tc>
          <w:tcPr>
            <w:tcW w:w="2552" w:type="dxa"/>
          </w:tcPr>
          <w:p w14:paraId="7093A931"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Time to get the creative juices flowing, no one likes a dull website.</w:t>
            </w:r>
          </w:p>
          <w:p w14:paraId="690BE4E2" w14:textId="6BCEB56F" w:rsidR="004F384E" w:rsidRPr="00710A40"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Another fantastic way of starting your own business and making </w:t>
            </w:r>
            <w:r>
              <w:rPr>
                <w:rFonts w:ascii="Tw Cen MT" w:hAnsi="Tw Cen MT"/>
                <w:color w:val="2E74B5" w:themeColor="accent1" w:themeShade="BF"/>
                <w:sz w:val="24"/>
                <w:szCs w:val="24"/>
              </w:rPr>
              <w:lastRenderedPageBreak/>
              <w:t>money with zero to minimal expenditure.</w:t>
            </w:r>
          </w:p>
        </w:tc>
        <w:tc>
          <w:tcPr>
            <w:tcW w:w="1984" w:type="dxa"/>
            <w:tcBorders>
              <w:bottom w:val="nil"/>
            </w:tcBorders>
          </w:tcPr>
          <w:p w14:paraId="793CBBDC" w14:textId="6B5230E0" w:rsidR="004F384E" w:rsidRPr="00342975"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Time to create my designs and gain an audience that is far reaching</w:t>
            </w:r>
          </w:p>
        </w:tc>
        <w:tc>
          <w:tcPr>
            <w:tcW w:w="1961" w:type="dxa"/>
          </w:tcPr>
          <w:p w14:paraId="7FFA076E" w14:textId="77777777" w:rsidR="004F384E" w:rsidRPr="00853A32" w:rsidRDefault="004F384E" w:rsidP="004F384E">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Multimedia project</w:t>
            </w:r>
          </w:p>
          <w:p w14:paraId="35FC1361" w14:textId="77777777" w:rsidR="004F384E" w:rsidRPr="00853A32" w:rsidRDefault="004F384E" w:rsidP="004F384E">
            <w:pPr>
              <w:rPr>
                <w:rFonts w:ascii="Tw Cen MT" w:hAnsi="Tw Cen MT"/>
                <w:color w:val="2E74B5" w:themeColor="accent1" w:themeShade="BF"/>
                <w:sz w:val="24"/>
                <w:szCs w:val="24"/>
              </w:rPr>
            </w:pPr>
          </w:p>
          <w:p w14:paraId="1DBB3A02" w14:textId="22803300" w:rsidR="004F384E" w:rsidRPr="00710A40" w:rsidRDefault="004F384E" w:rsidP="004F384E">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Programming</w:t>
            </w:r>
          </w:p>
        </w:tc>
        <w:tc>
          <w:tcPr>
            <w:tcW w:w="2226" w:type="dxa"/>
          </w:tcPr>
          <w:p w14:paraId="67AB9325" w14:textId="77777777" w:rsidR="004F384E" w:rsidRDefault="004F384E" w:rsidP="004F384E">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3C38EE86"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6F235CB9"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Creativity</w:t>
            </w:r>
          </w:p>
          <w:p w14:paraId="3AA92170"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w:t>
            </w:r>
            <w:r w:rsidRPr="001F4E7A">
              <w:rPr>
                <w:rFonts w:ascii="Tw Cen MT" w:hAnsi="Tw Cen MT"/>
                <w:color w:val="2E74B5" w:themeColor="accent1" w:themeShade="BF"/>
                <w:sz w:val="24"/>
                <w:szCs w:val="24"/>
              </w:rPr>
              <w:t>ritical thinking skills</w:t>
            </w:r>
          </w:p>
          <w:p w14:paraId="0574A5D3"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Resilience</w:t>
            </w:r>
          </w:p>
          <w:p w14:paraId="670A44D9"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HTML</w:t>
            </w:r>
          </w:p>
          <w:p w14:paraId="04A4702A" w14:textId="100037B0" w:rsidR="004F384E" w:rsidRPr="00710A40"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Photo editing</w:t>
            </w:r>
          </w:p>
        </w:tc>
        <w:tc>
          <w:tcPr>
            <w:tcW w:w="2226" w:type="dxa"/>
            <w:gridSpan w:val="2"/>
          </w:tcPr>
          <w:p w14:paraId="6CAE3D8A" w14:textId="5BAA9417" w:rsidR="004F384E" w:rsidRPr="00710A40"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Developing a website for an existing organisation</w:t>
            </w:r>
          </w:p>
        </w:tc>
        <w:tc>
          <w:tcPr>
            <w:tcW w:w="2226" w:type="dxa"/>
            <w:gridSpan w:val="2"/>
          </w:tcPr>
          <w:p w14:paraId="3BA713E9" w14:textId="77777777" w:rsidR="004F384E" w:rsidRDefault="004F384E" w:rsidP="004F384E">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Business</w:t>
            </w:r>
          </w:p>
          <w:p w14:paraId="2B4D55A2" w14:textId="77777777" w:rsidR="004F384E"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Life skills</w:t>
            </w:r>
          </w:p>
          <w:p w14:paraId="330E7AA1" w14:textId="71DECE8D" w:rsidR="004F384E" w:rsidRPr="00710A40"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 - mathematics</w:t>
            </w:r>
          </w:p>
        </w:tc>
      </w:tr>
      <w:tr w:rsidR="004F384E" w:rsidRPr="00430E0E" w14:paraId="12112153" w14:textId="77777777" w:rsidTr="00997693">
        <w:tc>
          <w:tcPr>
            <w:tcW w:w="15580" w:type="dxa"/>
            <w:gridSpan w:val="9"/>
            <w:shd w:val="clear" w:color="auto" w:fill="92D050"/>
          </w:tcPr>
          <w:p w14:paraId="391C69BC" w14:textId="57FB4F59" w:rsidR="004F384E" w:rsidRPr="00430E0E" w:rsidRDefault="004F384E" w:rsidP="004F384E">
            <w:pPr>
              <w:spacing w:after="120"/>
              <w:rPr>
                <w:rFonts w:ascii="Tw Cen MT" w:hAnsi="Tw Cen MT"/>
                <w:sz w:val="24"/>
                <w:szCs w:val="24"/>
              </w:rPr>
            </w:pPr>
            <w:r>
              <w:rPr>
                <w:rFonts w:ascii="Tw Cen MT" w:hAnsi="Tw Cen MT"/>
                <w:b/>
                <w:sz w:val="24"/>
                <w:szCs w:val="24"/>
                <w:u w:val="single"/>
              </w:rPr>
              <w:t xml:space="preserve">Summer 1 Spreadsheet development </w:t>
            </w:r>
          </w:p>
        </w:tc>
      </w:tr>
      <w:tr w:rsidR="004F384E" w:rsidRPr="00211547" w14:paraId="3A6C1BD9" w14:textId="77777777" w:rsidTr="008B5BEE">
        <w:tc>
          <w:tcPr>
            <w:tcW w:w="2405" w:type="dxa"/>
            <w:tcBorders>
              <w:bottom w:val="single" w:sz="4" w:space="0" w:color="auto"/>
            </w:tcBorders>
          </w:tcPr>
          <w:p w14:paraId="34326B3F"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Layout of a spreadsheet.</w:t>
            </w:r>
          </w:p>
          <w:p w14:paraId="0D493259"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Formatting</w:t>
            </w:r>
          </w:p>
          <w:p w14:paraId="4C1D275F"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Basic</w:t>
            </w:r>
          </w:p>
          <w:p w14:paraId="157C3358"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w:t>
            </w:r>
            <w:proofErr w:type="gramStart"/>
            <w:r w:rsidRPr="004F384E">
              <w:rPr>
                <w:rFonts w:ascii="Tw Cen MT" w:hAnsi="Tw Cen MT"/>
                <w:color w:val="2E74B5" w:themeColor="accent1" w:themeShade="BF"/>
                <w:sz w:val="24"/>
                <w:szCs w:val="24"/>
              </w:rPr>
              <w:t>sum,+</w:t>
            </w:r>
            <w:proofErr w:type="gramEnd"/>
            <w:r w:rsidRPr="004F384E">
              <w:rPr>
                <w:rFonts w:ascii="Tw Cen MT" w:hAnsi="Tw Cen MT"/>
                <w:color w:val="2E74B5" w:themeColor="accent1" w:themeShade="BF"/>
                <w:sz w:val="24"/>
                <w:szCs w:val="24"/>
              </w:rPr>
              <w:t>,*,/,-)</w:t>
            </w:r>
          </w:p>
          <w:p w14:paraId="58CA638D"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formulae (Count, IF, Pivot, creating a dashboard, H/V lookups)</w:t>
            </w:r>
          </w:p>
          <w:p w14:paraId="6759F4FB"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Creating graphs</w:t>
            </w:r>
          </w:p>
          <w:p w14:paraId="01183C72" w14:textId="77777777" w:rsidR="004F384E" w:rsidRPr="004F384E"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Printing a spreadsheet</w:t>
            </w:r>
          </w:p>
          <w:p w14:paraId="224565F0" w14:textId="19D38D2D" w:rsidR="004F384E" w:rsidRPr="00211547" w:rsidRDefault="004F384E" w:rsidP="004F384E">
            <w:pPr>
              <w:rPr>
                <w:rFonts w:ascii="Tw Cen MT" w:hAnsi="Tw Cen MT"/>
                <w:color w:val="2E74B5" w:themeColor="accent1" w:themeShade="BF"/>
                <w:sz w:val="24"/>
                <w:szCs w:val="24"/>
              </w:rPr>
            </w:pPr>
            <w:r w:rsidRPr="004F384E">
              <w:rPr>
                <w:rFonts w:ascii="Tw Cen MT" w:hAnsi="Tw Cen MT"/>
                <w:color w:val="2E74B5" w:themeColor="accent1" w:themeShade="BF"/>
                <w:sz w:val="24"/>
                <w:szCs w:val="24"/>
              </w:rPr>
              <w:t>Renaming tabs</w:t>
            </w:r>
          </w:p>
        </w:tc>
        <w:tc>
          <w:tcPr>
            <w:tcW w:w="2552" w:type="dxa"/>
            <w:tcBorders>
              <w:bottom w:val="single" w:sz="4" w:space="0" w:color="auto"/>
            </w:tcBorders>
          </w:tcPr>
          <w:p w14:paraId="5B645BA9" w14:textId="7FA6DF61" w:rsidR="004F384E" w:rsidRPr="00211547" w:rsidRDefault="004F384E"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Big data is </w:t>
            </w:r>
            <w:proofErr w:type="gramStart"/>
            <w:r>
              <w:rPr>
                <w:rFonts w:ascii="Tw Cen MT" w:hAnsi="Tw Cen MT"/>
                <w:color w:val="2E74B5" w:themeColor="accent1" w:themeShade="BF"/>
                <w:sz w:val="24"/>
                <w:szCs w:val="24"/>
              </w:rPr>
              <w:t>everywhere</w:t>
            </w:r>
            <w:proofErr w:type="gramEnd"/>
            <w:r>
              <w:rPr>
                <w:rFonts w:ascii="Tw Cen MT" w:hAnsi="Tw Cen MT"/>
                <w:color w:val="2E74B5" w:themeColor="accent1" w:themeShade="BF"/>
                <w:sz w:val="24"/>
                <w:szCs w:val="24"/>
              </w:rPr>
              <w:t xml:space="preserve"> and recent times have made it more apparent then ever the impact data is having in our daily lives. Covid rates have been analysed on a weekly basis for the government to make </w:t>
            </w:r>
            <w:r w:rsidR="00F7169D">
              <w:rPr>
                <w:rFonts w:ascii="Tw Cen MT" w:hAnsi="Tw Cen MT"/>
                <w:color w:val="2E74B5" w:themeColor="accent1" w:themeShade="BF"/>
                <w:sz w:val="24"/>
                <w:szCs w:val="24"/>
              </w:rPr>
              <w:t xml:space="preserve">decisions effecting the whole nation. </w:t>
            </w:r>
          </w:p>
        </w:tc>
        <w:tc>
          <w:tcPr>
            <w:tcW w:w="1984" w:type="dxa"/>
            <w:tcBorders>
              <w:bottom w:val="single" w:sz="4" w:space="0" w:color="auto"/>
            </w:tcBorders>
          </w:tcPr>
          <w:p w14:paraId="341D5A6E" w14:textId="7C846750" w:rsidR="004F384E" w:rsidRPr="00211547"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Before data can be analysed effectively it is important to know how to use the software appropriately. this unit explores the anatomy of spreadsheets and how to format spreadsheets. </w:t>
            </w:r>
          </w:p>
        </w:tc>
        <w:tc>
          <w:tcPr>
            <w:tcW w:w="1961" w:type="dxa"/>
            <w:tcBorders>
              <w:bottom w:val="single" w:sz="4" w:space="0" w:color="auto"/>
            </w:tcBorders>
          </w:tcPr>
          <w:p w14:paraId="1D4287D2" w14:textId="77777777"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Computational thinking</w:t>
            </w:r>
          </w:p>
          <w:p w14:paraId="2D166F1B" w14:textId="77777777"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Programming </w:t>
            </w:r>
          </w:p>
          <w:p w14:paraId="65230759" w14:textId="6A32D6C8" w:rsidR="00F7169D" w:rsidRPr="00211547"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Game development</w:t>
            </w:r>
          </w:p>
        </w:tc>
        <w:tc>
          <w:tcPr>
            <w:tcW w:w="2226" w:type="dxa"/>
            <w:tcBorders>
              <w:bottom w:val="single" w:sz="4" w:space="0" w:color="auto"/>
            </w:tcBorders>
          </w:tcPr>
          <w:p w14:paraId="34E0F379" w14:textId="77777777"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Formatting a spreadsheet</w:t>
            </w:r>
          </w:p>
          <w:p w14:paraId="47F36F0C" w14:textId="77777777"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Creating formulae</w:t>
            </w:r>
          </w:p>
          <w:p w14:paraId="0BDDD5ED" w14:textId="1A96B320" w:rsidR="00F7169D" w:rsidRPr="00211547"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Creating graphs</w:t>
            </w:r>
          </w:p>
        </w:tc>
        <w:tc>
          <w:tcPr>
            <w:tcW w:w="2226" w:type="dxa"/>
            <w:gridSpan w:val="2"/>
            <w:tcBorders>
              <w:bottom w:val="single" w:sz="4" w:space="0" w:color="auto"/>
            </w:tcBorders>
          </w:tcPr>
          <w:p w14:paraId="7B55685B" w14:textId="77777777"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Provide various </w:t>
            </w:r>
            <w:proofErr w:type="gramStart"/>
            <w:r>
              <w:rPr>
                <w:rFonts w:ascii="Tw Cen MT" w:hAnsi="Tw Cen MT"/>
                <w:color w:val="2E74B5" w:themeColor="accent1" w:themeShade="BF"/>
                <w:sz w:val="24"/>
                <w:szCs w:val="24"/>
              </w:rPr>
              <w:t>real life</w:t>
            </w:r>
            <w:proofErr w:type="gramEnd"/>
            <w:r>
              <w:rPr>
                <w:rFonts w:ascii="Tw Cen MT" w:hAnsi="Tw Cen MT"/>
                <w:color w:val="2E74B5" w:themeColor="accent1" w:themeShade="BF"/>
                <w:sz w:val="24"/>
                <w:szCs w:val="24"/>
              </w:rPr>
              <w:t xml:space="preserve"> contexts to the topic:</w:t>
            </w:r>
          </w:p>
          <w:p w14:paraId="61A074CB" w14:textId="77777777"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Fast food restaurant</w:t>
            </w:r>
          </w:p>
          <w:p w14:paraId="4DCD9D50" w14:textId="77777777"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Bank account</w:t>
            </w:r>
          </w:p>
          <w:p w14:paraId="58648A7C" w14:textId="2D1A49D3" w:rsidR="00F7169D" w:rsidRPr="00211547"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Retail store</w:t>
            </w:r>
          </w:p>
        </w:tc>
        <w:tc>
          <w:tcPr>
            <w:tcW w:w="2226" w:type="dxa"/>
            <w:gridSpan w:val="2"/>
            <w:tcBorders>
              <w:bottom w:val="single" w:sz="4" w:space="0" w:color="auto"/>
            </w:tcBorders>
          </w:tcPr>
          <w:p w14:paraId="4957BC8B" w14:textId="169BFE1F"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Business</w:t>
            </w:r>
          </w:p>
          <w:p w14:paraId="44FE58D4" w14:textId="3742618C"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Mathematics</w:t>
            </w:r>
          </w:p>
          <w:p w14:paraId="3E093530" w14:textId="77777777" w:rsidR="00F7169D"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Life skills</w:t>
            </w:r>
          </w:p>
          <w:p w14:paraId="2421A964" w14:textId="024A35E1" w:rsidR="006F0F80" w:rsidRPr="00211547" w:rsidRDefault="006F0F80" w:rsidP="004F384E">
            <w:pPr>
              <w:rPr>
                <w:rFonts w:ascii="Tw Cen MT" w:hAnsi="Tw Cen MT"/>
                <w:color w:val="2E74B5" w:themeColor="accent1" w:themeShade="BF"/>
                <w:sz w:val="24"/>
                <w:szCs w:val="24"/>
              </w:rPr>
            </w:pPr>
            <w:r w:rsidRPr="006F0F80">
              <w:rPr>
                <w:rFonts w:ascii="Tw Cen MT" w:hAnsi="Tw Cen MT"/>
                <w:bCs/>
                <w:sz w:val="24"/>
                <w:szCs w:val="24"/>
              </w:rPr>
              <w:t>Data manipulation in science</w:t>
            </w:r>
          </w:p>
        </w:tc>
      </w:tr>
      <w:tr w:rsidR="004F384E" w:rsidRPr="00A94516" w14:paraId="56657095" w14:textId="77777777" w:rsidTr="008B5BEE">
        <w:tc>
          <w:tcPr>
            <w:tcW w:w="2405" w:type="dxa"/>
            <w:tcBorders>
              <w:top w:val="nil"/>
              <w:bottom w:val="single" w:sz="4" w:space="0" w:color="auto"/>
            </w:tcBorders>
          </w:tcPr>
          <w:p w14:paraId="619D4787" w14:textId="204CA455" w:rsidR="004F384E" w:rsidRPr="00A94516" w:rsidRDefault="004F384E" w:rsidP="004F384E">
            <w:pPr>
              <w:rPr>
                <w:rFonts w:ascii="Tw Cen MT" w:hAnsi="Tw Cen MT"/>
                <w:color w:val="2E74B5" w:themeColor="accent1" w:themeShade="BF"/>
                <w:sz w:val="24"/>
                <w:szCs w:val="24"/>
              </w:rPr>
            </w:pPr>
          </w:p>
        </w:tc>
        <w:tc>
          <w:tcPr>
            <w:tcW w:w="2552" w:type="dxa"/>
            <w:tcBorders>
              <w:top w:val="nil"/>
              <w:bottom w:val="single" w:sz="4" w:space="0" w:color="auto"/>
            </w:tcBorders>
          </w:tcPr>
          <w:p w14:paraId="1C267ADA" w14:textId="14508890" w:rsidR="004F384E" w:rsidRPr="00A94516" w:rsidRDefault="004F384E" w:rsidP="004F384E">
            <w:pPr>
              <w:rPr>
                <w:rFonts w:ascii="Tw Cen MT" w:hAnsi="Tw Cen MT"/>
                <w:color w:val="2E74B5" w:themeColor="accent1" w:themeShade="BF"/>
                <w:sz w:val="24"/>
                <w:szCs w:val="24"/>
              </w:rPr>
            </w:pPr>
          </w:p>
        </w:tc>
        <w:tc>
          <w:tcPr>
            <w:tcW w:w="1984" w:type="dxa"/>
            <w:tcBorders>
              <w:top w:val="nil"/>
              <w:bottom w:val="single" w:sz="4" w:space="0" w:color="auto"/>
            </w:tcBorders>
          </w:tcPr>
          <w:p w14:paraId="0B43B518" w14:textId="4C6ADF28" w:rsidR="004F384E" w:rsidRPr="00A94516" w:rsidRDefault="004F384E" w:rsidP="004F384E">
            <w:pPr>
              <w:rPr>
                <w:rFonts w:ascii="Tw Cen MT" w:hAnsi="Tw Cen MT"/>
                <w:color w:val="2E74B5" w:themeColor="accent1" w:themeShade="BF"/>
                <w:sz w:val="24"/>
                <w:szCs w:val="24"/>
              </w:rPr>
            </w:pPr>
          </w:p>
        </w:tc>
        <w:tc>
          <w:tcPr>
            <w:tcW w:w="1961" w:type="dxa"/>
            <w:tcBorders>
              <w:top w:val="nil"/>
              <w:bottom w:val="single" w:sz="4" w:space="0" w:color="auto"/>
            </w:tcBorders>
          </w:tcPr>
          <w:p w14:paraId="60E08AEC" w14:textId="3AFFDD65" w:rsidR="004F384E" w:rsidRPr="00A94516" w:rsidRDefault="004F384E" w:rsidP="004F384E">
            <w:pPr>
              <w:rPr>
                <w:rFonts w:ascii="Tw Cen MT" w:hAnsi="Tw Cen MT"/>
                <w:color w:val="2E74B5" w:themeColor="accent1" w:themeShade="BF"/>
                <w:sz w:val="24"/>
                <w:szCs w:val="24"/>
              </w:rPr>
            </w:pPr>
          </w:p>
        </w:tc>
        <w:tc>
          <w:tcPr>
            <w:tcW w:w="2292" w:type="dxa"/>
            <w:gridSpan w:val="2"/>
            <w:tcBorders>
              <w:top w:val="nil"/>
              <w:bottom w:val="single" w:sz="4" w:space="0" w:color="auto"/>
            </w:tcBorders>
          </w:tcPr>
          <w:p w14:paraId="0720B895" w14:textId="77777777" w:rsidR="004F384E" w:rsidRPr="00A94516" w:rsidRDefault="004F384E" w:rsidP="004F384E">
            <w:pPr>
              <w:rPr>
                <w:rFonts w:ascii="Tw Cen MT" w:hAnsi="Tw Cen MT"/>
                <w:color w:val="2E74B5" w:themeColor="accent1" w:themeShade="BF"/>
                <w:sz w:val="24"/>
                <w:szCs w:val="24"/>
              </w:rPr>
            </w:pPr>
          </w:p>
        </w:tc>
        <w:tc>
          <w:tcPr>
            <w:tcW w:w="2248" w:type="dxa"/>
            <w:gridSpan w:val="2"/>
            <w:tcBorders>
              <w:top w:val="nil"/>
              <w:bottom w:val="single" w:sz="4" w:space="0" w:color="auto"/>
            </w:tcBorders>
          </w:tcPr>
          <w:p w14:paraId="0D55F2CA" w14:textId="77777777" w:rsidR="004F384E" w:rsidRPr="00A94516" w:rsidRDefault="004F384E" w:rsidP="004F384E">
            <w:pPr>
              <w:rPr>
                <w:rFonts w:ascii="Tw Cen MT" w:hAnsi="Tw Cen MT"/>
                <w:color w:val="2E74B5" w:themeColor="accent1" w:themeShade="BF"/>
                <w:sz w:val="24"/>
                <w:szCs w:val="24"/>
              </w:rPr>
            </w:pPr>
          </w:p>
        </w:tc>
        <w:tc>
          <w:tcPr>
            <w:tcW w:w="2138" w:type="dxa"/>
            <w:tcBorders>
              <w:top w:val="nil"/>
              <w:bottom w:val="single" w:sz="4" w:space="0" w:color="auto"/>
            </w:tcBorders>
          </w:tcPr>
          <w:p w14:paraId="354FEDE0" w14:textId="04DD39B2" w:rsidR="004F384E" w:rsidRPr="00A94516" w:rsidRDefault="004F384E" w:rsidP="004F384E">
            <w:pPr>
              <w:rPr>
                <w:rFonts w:ascii="Tw Cen MT" w:hAnsi="Tw Cen MT"/>
                <w:color w:val="2E74B5" w:themeColor="accent1" w:themeShade="BF"/>
                <w:sz w:val="24"/>
                <w:szCs w:val="24"/>
              </w:rPr>
            </w:pPr>
          </w:p>
        </w:tc>
      </w:tr>
      <w:tr w:rsidR="004F384E" w14:paraId="7A1E97B3" w14:textId="77777777" w:rsidTr="006F4E4A">
        <w:tc>
          <w:tcPr>
            <w:tcW w:w="15580" w:type="dxa"/>
            <w:gridSpan w:val="9"/>
            <w:tcBorders>
              <w:bottom w:val="nil"/>
            </w:tcBorders>
            <w:shd w:val="clear" w:color="auto" w:fill="92D050"/>
          </w:tcPr>
          <w:p w14:paraId="0C9CE58A" w14:textId="1DCA32E4" w:rsidR="004F384E" w:rsidRDefault="004F384E" w:rsidP="004F384E">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F7169D">
              <w:rPr>
                <w:rFonts w:ascii="Tw Cen MT" w:hAnsi="Tw Cen MT"/>
                <w:b/>
                <w:color w:val="2E74B5" w:themeColor="accent1" w:themeShade="BF"/>
                <w:sz w:val="24"/>
                <w:szCs w:val="24"/>
              </w:rPr>
              <w:t xml:space="preserve">Game Development </w:t>
            </w:r>
          </w:p>
        </w:tc>
      </w:tr>
      <w:tr w:rsidR="004F384E" w:rsidRPr="00853A32" w14:paraId="43092101" w14:textId="77777777" w:rsidTr="008B5BEE">
        <w:tc>
          <w:tcPr>
            <w:tcW w:w="2405" w:type="dxa"/>
            <w:tcBorders>
              <w:top w:val="nil"/>
            </w:tcBorders>
          </w:tcPr>
          <w:p w14:paraId="7CA95DDE" w14:textId="6D1299A2" w:rsidR="00F7169D" w:rsidRPr="00F7169D" w:rsidRDefault="00F7169D" w:rsidP="00F7169D">
            <w:pPr>
              <w:rPr>
                <w:rFonts w:ascii="Tw Cen MT" w:hAnsi="Tw Cen MT"/>
                <w:color w:val="2E74B5" w:themeColor="accent1" w:themeShade="BF"/>
                <w:sz w:val="24"/>
                <w:szCs w:val="24"/>
              </w:rPr>
            </w:pPr>
            <w:r>
              <w:rPr>
                <w:rFonts w:ascii="Tw Cen MT" w:hAnsi="Tw Cen MT"/>
                <w:color w:val="2E74B5" w:themeColor="accent1" w:themeShade="BF"/>
                <w:sz w:val="24"/>
                <w:szCs w:val="24"/>
              </w:rPr>
              <w:t>U</w:t>
            </w:r>
            <w:r w:rsidRPr="00F7169D">
              <w:rPr>
                <w:rFonts w:ascii="Tw Cen MT" w:hAnsi="Tw Cen MT"/>
                <w:color w:val="2E74B5" w:themeColor="accent1" w:themeShade="BF"/>
                <w:sz w:val="24"/>
                <w:szCs w:val="24"/>
              </w:rPr>
              <w:t>se scratch/Kodu to make your animations/games</w:t>
            </w:r>
          </w:p>
          <w:p w14:paraId="088319B1" w14:textId="77777777" w:rsidR="00F7169D" w:rsidRPr="00F7169D" w:rsidRDefault="00F7169D" w:rsidP="00F7169D">
            <w:pPr>
              <w:rPr>
                <w:rFonts w:ascii="Tw Cen MT" w:hAnsi="Tw Cen MT"/>
                <w:color w:val="2E74B5" w:themeColor="accent1" w:themeShade="BF"/>
                <w:sz w:val="24"/>
                <w:szCs w:val="24"/>
              </w:rPr>
            </w:pPr>
            <w:r w:rsidRPr="00F7169D">
              <w:rPr>
                <w:rFonts w:ascii="Tw Cen MT" w:hAnsi="Tw Cen MT"/>
                <w:color w:val="2E74B5" w:themeColor="accent1" w:themeShade="BF"/>
                <w:sz w:val="24"/>
                <w:szCs w:val="24"/>
              </w:rPr>
              <w:t>Computational thinking and algorithmic thinking</w:t>
            </w:r>
          </w:p>
          <w:p w14:paraId="65412E01" w14:textId="287D6183" w:rsidR="004F384E" w:rsidRPr="00853A32" w:rsidRDefault="00F7169D" w:rsidP="00F7169D">
            <w:pPr>
              <w:rPr>
                <w:rFonts w:ascii="Tw Cen MT" w:hAnsi="Tw Cen MT"/>
                <w:color w:val="2E74B5" w:themeColor="accent1" w:themeShade="BF"/>
                <w:sz w:val="24"/>
                <w:szCs w:val="24"/>
              </w:rPr>
            </w:pPr>
            <w:r w:rsidRPr="00F7169D">
              <w:rPr>
                <w:rFonts w:ascii="Tw Cen MT" w:hAnsi="Tw Cen MT"/>
                <w:color w:val="2E74B5" w:themeColor="accent1" w:themeShade="BF"/>
                <w:sz w:val="24"/>
                <w:szCs w:val="24"/>
              </w:rPr>
              <w:t>Decomposition</w:t>
            </w:r>
          </w:p>
        </w:tc>
        <w:tc>
          <w:tcPr>
            <w:tcW w:w="2552" w:type="dxa"/>
            <w:tcBorders>
              <w:top w:val="nil"/>
            </w:tcBorders>
          </w:tcPr>
          <w:p w14:paraId="7D9707A2" w14:textId="77777777"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A fun and engaging way to further develop the skills of computational thinking taught in year 7.</w:t>
            </w:r>
          </w:p>
          <w:p w14:paraId="1A918441" w14:textId="7C90159B" w:rsidR="00F7169D" w:rsidRPr="00853A32"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This unit revisits the core skills in computational thinking and now re-engaged in a game development unit.</w:t>
            </w:r>
          </w:p>
        </w:tc>
        <w:tc>
          <w:tcPr>
            <w:tcW w:w="1984" w:type="dxa"/>
            <w:tcBorders>
              <w:top w:val="nil"/>
            </w:tcBorders>
          </w:tcPr>
          <w:p w14:paraId="1C0AC33F" w14:textId="77777777" w:rsidR="004F384E"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Computational thinking</w:t>
            </w:r>
          </w:p>
          <w:p w14:paraId="5B8B629D" w14:textId="4D21857D" w:rsidR="00F7169D" w:rsidRPr="00853A32"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programming</w:t>
            </w:r>
          </w:p>
        </w:tc>
        <w:tc>
          <w:tcPr>
            <w:tcW w:w="1961" w:type="dxa"/>
            <w:tcBorders>
              <w:top w:val="nil"/>
            </w:tcBorders>
          </w:tcPr>
          <w:p w14:paraId="7FFED65B" w14:textId="45CDE06A" w:rsidR="004F384E" w:rsidRPr="00853A32" w:rsidRDefault="00F7169D"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Programming and computational thinking in year 9</w:t>
            </w:r>
          </w:p>
        </w:tc>
        <w:tc>
          <w:tcPr>
            <w:tcW w:w="2292" w:type="dxa"/>
            <w:gridSpan w:val="2"/>
            <w:tcBorders>
              <w:top w:val="nil"/>
            </w:tcBorders>
          </w:tcPr>
          <w:p w14:paraId="710FDDCB" w14:textId="77777777" w:rsidR="00EE3A5A" w:rsidRPr="00CB32A6" w:rsidRDefault="00EE3A5A" w:rsidP="00EE3A5A">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 xml:space="preserve">programming </w:t>
            </w:r>
          </w:p>
          <w:p w14:paraId="08BCAC8F" w14:textId="77777777" w:rsidR="00EE3A5A" w:rsidRPr="00CB32A6" w:rsidRDefault="00EE3A5A" w:rsidP="00EE3A5A">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Decomposition</w:t>
            </w:r>
          </w:p>
          <w:p w14:paraId="4934AE82" w14:textId="77777777" w:rsidR="00EE3A5A" w:rsidRPr="00CB32A6" w:rsidRDefault="00EE3A5A" w:rsidP="00EE3A5A">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Abstraction</w:t>
            </w:r>
          </w:p>
          <w:p w14:paraId="051792CA" w14:textId="77777777" w:rsidR="00EE3A5A" w:rsidRPr="00CB32A6" w:rsidRDefault="00EE3A5A" w:rsidP="00EE3A5A">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Terminology</w:t>
            </w:r>
          </w:p>
          <w:p w14:paraId="3A3B7A40" w14:textId="53A2C1BA" w:rsidR="004F384E" w:rsidRPr="00853A32" w:rsidRDefault="00EE3A5A"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Syntax and commands needed in scratch or Kodu</w:t>
            </w:r>
          </w:p>
        </w:tc>
        <w:tc>
          <w:tcPr>
            <w:tcW w:w="2248" w:type="dxa"/>
            <w:gridSpan w:val="2"/>
            <w:tcBorders>
              <w:top w:val="nil"/>
            </w:tcBorders>
          </w:tcPr>
          <w:p w14:paraId="16CDBC6C" w14:textId="17E0805F" w:rsidR="004F384E" w:rsidRPr="00853A32" w:rsidRDefault="00EE3A5A"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YSD or Minecraft competition to create a game for a national competition</w:t>
            </w:r>
          </w:p>
        </w:tc>
        <w:tc>
          <w:tcPr>
            <w:tcW w:w="2138" w:type="dxa"/>
            <w:tcBorders>
              <w:top w:val="nil"/>
            </w:tcBorders>
          </w:tcPr>
          <w:p w14:paraId="79045611" w14:textId="209F9AB7" w:rsidR="004F384E" w:rsidRDefault="00EE3A5A"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Logical reasoning – mathematics</w:t>
            </w:r>
          </w:p>
          <w:p w14:paraId="5118E4AA" w14:textId="244DCD48" w:rsidR="00EE3A5A" w:rsidRPr="00853A32" w:rsidRDefault="00EE3A5A" w:rsidP="004F384E">
            <w:pPr>
              <w:rPr>
                <w:rFonts w:ascii="Tw Cen MT" w:hAnsi="Tw Cen MT"/>
                <w:color w:val="2E74B5" w:themeColor="accent1" w:themeShade="BF"/>
                <w:sz w:val="24"/>
                <w:szCs w:val="24"/>
              </w:rPr>
            </w:pPr>
            <w:r>
              <w:rPr>
                <w:rFonts w:ascii="Tw Cen MT" w:hAnsi="Tw Cen MT"/>
                <w:color w:val="2E74B5" w:themeColor="accent1" w:themeShade="BF"/>
                <w:sz w:val="24"/>
                <w:szCs w:val="24"/>
              </w:rPr>
              <w:t>Graphic design</w:t>
            </w:r>
          </w:p>
        </w:tc>
      </w:tr>
    </w:tbl>
    <w:p w14:paraId="16C7516A"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EB917AE" w14:textId="77777777" w:rsidTr="00997693">
        <w:tc>
          <w:tcPr>
            <w:tcW w:w="15580" w:type="dxa"/>
            <w:gridSpan w:val="7"/>
            <w:shd w:val="clear" w:color="auto" w:fill="FFC000"/>
          </w:tcPr>
          <w:p w14:paraId="778B13C4" w14:textId="6C5C9283" w:rsidR="000C447D" w:rsidRDefault="000C447D" w:rsidP="00726DB9">
            <w:pPr>
              <w:rPr>
                <w:rFonts w:ascii="Tw Cen MT" w:hAnsi="Tw Cen MT"/>
                <w:sz w:val="28"/>
                <w:szCs w:val="28"/>
              </w:rPr>
            </w:pPr>
            <w:r>
              <w:rPr>
                <w:rFonts w:ascii="Tw Cen MT" w:hAnsi="Tw Cen MT"/>
                <w:b/>
                <w:sz w:val="28"/>
                <w:szCs w:val="28"/>
                <w:u w:val="single"/>
              </w:rPr>
              <w:lastRenderedPageBreak/>
              <w:t>Year 9:</w:t>
            </w:r>
            <w:r>
              <w:rPr>
                <w:rFonts w:ascii="Tw Cen MT" w:hAnsi="Tw Cen MT"/>
                <w:sz w:val="28"/>
                <w:szCs w:val="28"/>
              </w:rPr>
              <w:t xml:space="preserve"> </w:t>
            </w:r>
            <w:r w:rsidR="0061348F" w:rsidRPr="0061348F">
              <w:rPr>
                <w:rFonts w:ascii="Tw Cen MT" w:hAnsi="Tw Cen MT"/>
                <w:b/>
                <w:color w:val="2E74B5" w:themeColor="accent1" w:themeShade="BF"/>
                <w:sz w:val="28"/>
                <w:szCs w:val="28"/>
              </w:rPr>
              <w:t>Matrix:</w:t>
            </w:r>
            <w:r w:rsidR="0061348F" w:rsidRPr="0061348F">
              <w:rPr>
                <w:rFonts w:ascii="Tw Cen MT" w:hAnsi="Tw Cen MT"/>
                <w:color w:val="2E74B5" w:themeColor="accent1" w:themeShade="BF"/>
                <w:sz w:val="28"/>
                <w:szCs w:val="28"/>
              </w:rPr>
              <w:t xml:space="preserve"> </w:t>
            </w:r>
            <w:r w:rsidR="0061348F">
              <w:rPr>
                <w:rFonts w:ascii="Tw Cen MT" w:hAnsi="Tw Cen MT"/>
                <w:b/>
                <w:color w:val="2E74B5" w:themeColor="accent1" w:themeShade="BF"/>
                <w:sz w:val="28"/>
                <w:szCs w:val="28"/>
              </w:rPr>
              <w:t>R</w:t>
            </w:r>
            <w:r w:rsidR="00651148" w:rsidRPr="00651148">
              <w:rPr>
                <w:rFonts w:ascii="Tw Cen MT" w:hAnsi="Tw Cen MT"/>
                <w:b/>
                <w:color w:val="2E74B5" w:themeColor="accent1" w:themeShade="BF"/>
                <w:sz w:val="28"/>
                <w:szCs w:val="28"/>
              </w:rPr>
              <w:t>ed pill or blue pill</w:t>
            </w:r>
          </w:p>
          <w:p w14:paraId="76CE9863" w14:textId="6A5BD87C" w:rsidR="000C447D" w:rsidRPr="00651148" w:rsidRDefault="00651148" w:rsidP="00853A32">
            <w:pPr>
              <w:rPr>
                <w:rFonts w:ascii="Tw Cen MT" w:hAnsi="Tw Cen MT"/>
                <w:sz w:val="28"/>
                <w:szCs w:val="28"/>
              </w:rPr>
            </w:pPr>
            <w:r w:rsidRPr="00651148">
              <w:rPr>
                <w:rFonts w:ascii="Tw Cen MT" w:hAnsi="Tw Cen MT"/>
                <w:color w:val="2E74B5" w:themeColor="accent1" w:themeShade="BF"/>
                <w:sz w:val="28"/>
                <w:szCs w:val="28"/>
              </w:rPr>
              <w:t xml:space="preserve">Time to decide to be an innovator of ICT or pioneer of </w:t>
            </w:r>
            <w:r w:rsidR="00853A32">
              <w:rPr>
                <w:rFonts w:ascii="Tw Cen MT" w:hAnsi="Tw Cen MT"/>
                <w:color w:val="2E74B5" w:themeColor="accent1" w:themeShade="BF"/>
                <w:sz w:val="28"/>
                <w:szCs w:val="28"/>
              </w:rPr>
              <w:t>Computer S</w:t>
            </w:r>
            <w:r w:rsidRPr="00651148">
              <w:rPr>
                <w:rFonts w:ascii="Tw Cen MT" w:hAnsi="Tw Cen MT"/>
                <w:color w:val="2E74B5" w:themeColor="accent1" w:themeShade="BF"/>
                <w:sz w:val="28"/>
                <w:szCs w:val="28"/>
              </w:rPr>
              <w:t>cience</w:t>
            </w:r>
          </w:p>
        </w:tc>
      </w:tr>
      <w:tr w:rsidR="001A27B7" w:rsidRPr="00430E0E" w14:paraId="72223E0A" w14:textId="77777777" w:rsidTr="00726DB9">
        <w:tc>
          <w:tcPr>
            <w:tcW w:w="1696" w:type="dxa"/>
          </w:tcPr>
          <w:p w14:paraId="4DCE6905" w14:textId="5F9838A7"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029FB392" w14:textId="1839DBFE"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43B897D8" w14:textId="20832641"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BA60EF8" w14:textId="1EB021B6"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C98EDE0" w14:textId="2BA144B7"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EA838B" w14:textId="5B7433F6"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CC524D1" w14:textId="21E2CFEE" w:rsidR="001A27B7" w:rsidRPr="00430E0E" w:rsidRDefault="001A27B7" w:rsidP="001A27B7">
            <w:pPr>
              <w:jc w:val="center"/>
              <w:rPr>
                <w:rFonts w:ascii="Tw Cen MT" w:hAnsi="Tw Cen MT"/>
                <w:b/>
                <w:sz w:val="24"/>
                <w:szCs w:val="24"/>
                <w:u w:val="single"/>
              </w:rPr>
            </w:pPr>
            <w:r>
              <w:rPr>
                <w:rFonts w:ascii="Tw Cen MT" w:hAnsi="Tw Cen MT"/>
                <w:b/>
                <w:sz w:val="24"/>
                <w:szCs w:val="24"/>
                <w:u w:val="single"/>
              </w:rPr>
              <w:t>Links to whole school curriculum</w:t>
            </w:r>
          </w:p>
        </w:tc>
      </w:tr>
      <w:tr w:rsidR="001A27B7" w:rsidRPr="00430E0E" w14:paraId="3AB4CE5B" w14:textId="77777777" w:rsidTr="00997693">
        <w:tc>
          <w:tcPr>
            <w:tcW w:w="15580" w:type="dxa"/>
            <w:gridSpan w:val="7"/>
            <w:shd w:val="clear" w:color="auto" w:fill="FFC000"/>
          </w:tcPr>
          <w:p w14:paraId="26B2F6DA" w14:textId="6B050F4E" w:rsidR="001A27B7" w:rsidRPr="00430E0E" w:rsidRDefault="001A27B7" w:rsidP="001A27B7">
            <w:pPr>
              <w:rPr>
                <w:rFonts w:ascii="Tw Cen MT" w:hAnsi="Tw Cen MT"/>
                <w:sz w:val="24"/>
                <w:szCs w:val="24"/>
              </w:rPr>
            </w:pPr>
            <w:r>
              <w:rPr>
                <w:rFonts w:ascii="Tw Cen MT" w:hAnsi="Tw Cen MT"/>
                <w:sz w:val="24"/>
                <w:szCs w:val="24"/>
              </w:rPr>
              <w:t xml:space="preserve">Autumn 1 – network architecture and ethics </w:t>
            </w:r>
          </w:p>
        </w:tc>
      </w:tr>
      <w:tr w:rsidR="001A27B7" w:rsidRPr="00853A32" w14:paraId="7E7698E5" w14:textId="77777777" w:rsidTr="00726DB9">
        <w:tc>
          <w:tcPr>
            <w:tcW w:w="1696" w:type="dxa"/>
          </w:tcPr>
          <w:p w14:paraId="7870D926" w14:textId="77777777" w:rsidR="001A27B7" w:rsidRDefault="001A27B7" w:rsidP="001A27B7">
            <w:pPr>
              <w:rPr>
                <w:rFonts w:ascii="Tw Cen MT" w:hAnsi="Tw Cen MT"/>
                <w:color w:val="2E74B5" w:themeColor="accent1" w:themeShade="BF"/>
                <w:sz w:val="24"/>
                <w:szCs w:val="24"/>
                <w:lang w:val="en-US"/>
              </w:rPr>
            </w:pPr>
            <w:r>
              <w:rPr>
                <w:rFonts w:ascii="Tw Cen MT" w:hAnsi="Tw Cen MT"/>
                <w:color w:val="2E74B5" w:themeColor="accent1" w:themeShade="BF"/>
                <w:sz w:val="24"/>
                <w:szCs w:val="24"/>
                <w:lang w:val="en-US"/>
              </w:rPr>
              <w:t xml:space="preserve">Recall on the school network. Reminder of the school network </w:t>
            </w:r>
            <w:proofErr w:type="spellStart"/>
            <w:r>
              <w:rPr>
                <w:rFonts w:ascii="Tw Cen MT" w:hAnsi="Tw Cen MT"/>
                <w:color w:val="2E74B5" w:themeColor="accent1" w:themeShade="BF"/>
                <w:sz w:val="24"/>
                <w:szCs w:val="24"/>
                <w:lang w:val="en-US"/>
              </w:rPr>
              <w:t>dtives</w:t>
            </w:r>
            <w:proofErr w:type="spellEnd"/>
            <w:r>
              <w:rPr>
                <w:rFonts w:ascii="Tw Cen MT" w:hAnsi="Tw Cen MT"/>
                <w:color w:val="2E74B5" w:themeColor="accent1" w:themeShade="BF"/>
                <w:sz w:val="24"/>
                <w:szCs w:val="24"/>
                <w:lang w:val="en-US"/>
              </w:rPr>
              <w:t>; where to save documents and where documents can be shared.</w:t>
            </w:r>
          </w:p>
          <w:p w14:paraId="6D921633" w14:textId="7A48F51E" w:rsidR="001A27B7" w:rsidRPr="0035649A" w:rsidRDefault="001A27B7" w:rsidP="001A27B7">
            <w:pPr>
              <w:rPr>
                <w:rFonts w:ascii="Tw Cen MT" w:hAnsi="Tw Cen MT"/>
                <w:color w:val="2E74B5" w:themeColor="accent1" w:themeShade="BF"/>
                <w:sz w:val="24"/>
                <w:szCs w:val="24"/>
                <w:lang w:val="en-US"/>
              </w:rPr>
            </w:pPr>
            <w:r>
              <w:rPr>
                <w:rFonts w:ascii="Tw Cen MT" w:hAnsi="Tw Cen MT"/>
                <w:color w:val="2E74B5" w:themeColor="accent1" w:themeShade="BF"/>
                <w:sz w:val="24"/>
                <w:szCs w:val="24"/>
                <w:lang w:val="en-US"/>
              </w:rPr>
              <w:t>Moving onto understanding networks and why they are needed.</w:t>
            </w:r>
          </w:p>
        </w:tc>
        <w:tc>
          <w:tcPr>
            <w:tcW w:w="3261" w:type="dxa"/>
          </w:tcPr>
          <w:p w14:paraId="54562740"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Did you know the biggest network is the internet? </w:t>
            </w:r>
          </w:p>
          <w:p w14:paraId="186A9E29" w14:textId="30382C1C"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A development of key knowledge built from year 7 to 8 on networks. This unit develops on the knowledge of networks. This time on the physical aspect of networks and the different forms of networks. Starting with what the students know that the school network is a </w:t>
            </w:r>
            <w:proofErr w:type="gramStart"/>
            <w:r>
              <w:rPr>
                <w:rFonts w:ascii="Tw Cen MT" w:hAnsi="Tw Cen MT"/>
                <w:color w:val="2E74B5" w:themeColor="accent1" w:themeShade="BF"/>
                <w:sz w:val="24"/>
                <w:szCs w:val="24"/>
              </w:rPr>
              <w:t>LAN</w:t>
            </w:r>
            <w:proofErr w:type="gramEnd"/>
            <w:r>
              <w:rPr>
                <w:rFonts w:ascii="Tw Cen MT" w:hAnsi="Tw Cen MT"/>
                <w:color w:val="2E74B5" w:themeColor="accent1" w:themeShade="BF"/>
                <w:sz w:val="24"/>
                <w:szCs w:val="24"/>
              </w:rPr>
              <w:t xml:space="preserve"> and the internet is a WAN.</w:t>
            </w:r>
          </w:p>
        </w:tc>
        <w:tc>
          <w:tcPr>
            <w:tcW w:w="1984" w:type="dxa"/>
          </w:tcPr>
          <w:p w14:paraId="4F17A82D"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The online word</w:t>
            </w:r>
          </w:p>
          <w:p w14:paraId="4D4259A5" w14:textId="3884C4DC"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The school network</w:t>
            </w:r>
          </w:p>
        </w:tc>
        <w:tc>
          <w:tcPr>
            <w:tcW w:w="1961" w:type="dxa"/>
          </w:tcPr>
          <w:p w14:paraId="7063BC38"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System architecture</w:t>
            </w:r>
          </w:p>
          <w:p w14:paraId="0575E51D" w14:textId="505D6179" w:rsidR="001A27B7" w:rsidRPr="00853A32" w:rsidRDefault="001A27B7" w:rsidP="001A27B7">
            <w:pPr>
              <w:rPr>
                <w:rFonts w:ascii="Tw Cen MT" w:hAnsi="Tw Cen MT"/>
                <w:color w:val="2E74B5" w:themeColor="accent1" w:themeShade="BF"/>
                <w:sz w:val="24"/>
                <w:szCs w:val="24"/>
              </w:rPr>
            </w:pPr>
            <w:proofErr w:type="gramStart"/>
            <w:r>
              <w:rPr>
                <w:rFonts w:ascii="Tw Cen MT" w:hAnsi="Tw Cen MT"/>
                <w:color w:val="2E74B5" w:themeColor="accent1" w:themeShade="BF"/>
                <w:sz w:val="24"/>
                <w:szCs w:val="24"/>
              </w:rPr>
              <w:t>Networks</w:t>
            </w:r>
            <w:proofErr w:type="gramEnd"/>
            <w:r>
              <w:rPr>
                <w:rFonts w:ascii="Tw Cen MT" w:hAnsi="Tw Cen MT"/>
                <w:color w:val="2E74B5" w:themeColor="accent1" w:themeShade="BF"/>
                <w:sz w:val="24"/>
                <w:szCs w:val="24"/>
              </w:rPr>
              <w:t xml:space="preserve"> system security </w:t>
            </w:r>
          </w:p>
        </w:tc>
        <w:tc>
          <w:tcPr>
            <w:tcW w:w="2226" w:type="dxa"/>
          </w:tcPr>
          <w:p w14:paraId="5C1CCAEC"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To distinguish the layout of different network types</w:t>
            </w:r>
          </w:p>
          <w:p w14:paraId="16E338AB" w14:textId="4E88406F" w:rsidR="001A27B7" w:rsidRPr="00853A32" w:rsidRDefault="001A27B7" w:rsidP="001A27B7">
            <w:pPr>
              <w:rPr>
                <w:rFonts w:ascii="Tw Cen MT" w:hAnsi="Tw Cen MT"/>
                <w:color w:val="2E74B5" w:themeColor="accent1" w:themeShade="BF"/>
                <w:sz w:val="24"/>
                <w:szCs w:val="24"/>
              </w:rPr>
            </w:pPr>
          </w:p>
        </w:tc>
        <w:tc>
          <w:tcPr>
            <w:tcW w:w="2226" w:type="dxa"/>
          </w:tcPr>
          <w:p w14:paraId="2601B544" w14:textId="62390D43"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 visit to the school’s server room to see the actual hardware needed to run a LAN.</w:t>
            </w:r>
          </w:p>
        </w:tc>
        <w:tc>
          <w:tcPr>
            <w:tcW w:w="2226" w:type="dxa"/>
          </w:tcPr>
          <w:p w14:paraId="2A93AD93" w14:textId="11C7B676"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Literacy – understand the laws that govern networks.</w:t>
            </w:r>
          </w:p>
        </w:tc>
      </w:tr>
      <w:tr w:rsidR="001A27B7" w:rsidRPr="00430E0E" w14:paraId="42687C49" w14:textId="77777777" w:rsidTr="00997693">
        <w:tc>
          <w:tcPr>
            <w:tcW w:w="15580" w:type="dxa"/>
            <w:gridSpan w:val="7"/>
            <w:shd w:val="clear" w:color="auto" w:fill="FFC000"/>
          </w:tcPr>
          <w:p w14:paraId="26D487BF" w14:textId="209C59D2" w:rsidR="001A27B7" w:rsidRPr="00430E0E" w:rsidRDefault="001A27B7" w:rsidP="001A27B7">
            <w:pPr>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Pr>
                <w:rFonts w:ascii="Tw Cen MT" w:hAnsi="Tw Cen MT"/>
                <w:b/>
                <w:color w:val="2E74B5" w:themeColor="accent1" w:themeShade="BF"/>
                <w:sz w:val="24"/>
                <w:szCs w:val="24"/>
              </w:rPr>
              <w:t xml:space="preserve">Modern technologies </w:t>
            </w:r>
          </w:p>
        </w:tc>
      </w:tr>
      <w:tr w:rsidR="001A27B7" w:rsidRPr="00853A32" w14:paraId="6AB8721A" w14:textId="77777777" w:rsidTr="00726DB9">
        <w:tc>
          <w:tcPr>
            <w:tcW w:w="1696" w:type="dxa"/>
          </w:tcPr>
          <w:p w14:paraId="3D74C474" w14:textId="1CBDA755" w:rsidR="001A27B7" w:rsidRPr="00853A32" w:rsidRDefault="001A27B7" w:rsidP="001A27B7">
            <w:pPr>
              <w:rPr>
                <w:rFonts w:ascii="Tw Cen MT" w:hAnsi="Tw Cen MT"/>
                <w:color w:val="2E74B5" w:themeColor="accent1" w:themeShade="BF"/>
                <w:sz w:val="24"/>
                <w:szCs w:val="24"/>
              </w:rPr>
            </w:pPr>
            <w:r w:rsidRPr="00853A32">
              <w:rPr>
                <w:rFonts w:ascii="Tw Cen MT" w:hAnsi="Tw Cen MT"/>
                <w:color w:val="2E74B5" w:themeColor="accent1" w:themeShade="BF"/>
                <w:sz w:val="24"/>
                <w:szCs w:val="24"/>
              </w:rPr>
              <w:t>Cyber security in the wider world</w:t>
            </w:r>
          </w:p>
          <w:p w14:paraId="43A15801" w14:textId="77777777" w:rsidR="001A27B7" w:rsidRPr="00853A32" w:rsidRDefault="001A27B7" w:rsidP="001A27B7">
            <w:pPr>
              <w:rPr>
                <w:rFonts w:ascii="Tw Cen MT" w:hAnsi="Tw Cen MT"/>
                <w:color w:val="2E74B5" w:themeColor="accent1" w:themeShade="BF"/>
                <w:sz w:val="24"/>
                <w:szCs w:val="24"/>
              </w:rPr>
            </w:pPr>
          </w:p>
          <w:p w14:paraId="1FB9EB3E" w14:textId="2DD5CECC"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The need for.</w:t>
            </w:r>
          </w:p>
          <w:p w14:paraId="7E6B3582" w14:textId="62621DD1"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Attacks, concepts, and techniques.</w:t>
            </w:r>
          </w:p>
          <w:p w14:paraId="691EB656" w14:textId="26F36151"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Protecting your data and privacy</w:t>
            </w:r>
          </w:p>
          <w:p w14:paraId="61E92F8C" w14:textId="4F63F89B"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Protecting the organisation.</w:t>
            </w:r>
          </w:p>
          <w:p w14:paraId="3A826AF0" w14:textId="77777777" w:rsidR="001A27B7" w:rsidRPr="00853A32" w:rsidRDefault="001A27B7" w:rsidP="001A27B7">
            <w:pPr>
              <w:rPr>
                <w:rFonts w:ascii="Tw Cen MT" w:hAnsi="Tw Cen MT"/>
                <w:color w:val="2E74B5" w:themeColor="accent1" w:themeShade="BF"/>
                <w:sz w:val="24"/>
                <w:szCs w:val="24"/>
              </w:rPr>
            </w:pPr>
          </w:p>
        </w:tc>
        <w:tc>
          <w:tcPr>
            <w:tcW w:w="3261" w:type="dxa"/>
          </w:tcPr>
          <w:p w14:paraId="44CD2E09"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For a generation who have grown up with the internet and got a false sense of security it’s time to pull down the veil and show them the truth of how their actions are unwittingly putting them at risk.</w:t>
            </w:r>
          </w:p>
          <w:p w14:paraId="0E6BDC86" w14:textId="77777777" w:rsidR="001A27B7" w:rsidRDefault="001A27B7" w:rsidP="001A27B7">
            <w:pPr>
              <w:rPr>
                <w:rFonts w:ascii="Tw Cen MT" w:hAnsi="Tw Cen MT"/>
                <w:color w:val="2E74B5" w:themeColor="accent1" w:themeShade="BF"/>
                <w:sz w:val="24"/>
                <w:szCs w:val="24"/>
              </w:rPr>
            </w:pPr>
          </w:p>
          <w:p w14:paraId="384D429E" w14:textId="178B4CC9"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“The best way to trick a fool is to let him think they are tricking you.” – How many of the students just copy and paste of the first website they get </w:t>
            </w:r>
            <w:commentRangeStart w:id="6"/>
            <w:commentRangeStart w:id="7"/>
            <w:r>
              <w:rPr>
                <w:rFonts w:ascii="Tw Cen MT" w:hAnsi="Tw Cen MT"/>
                <w:color w:val="2E74B5" w:themeColor="accent1" w:themeShade="BF"/>
                <w:sz w:val="24"/>
                <w:szCs w:val="24"/>
              </w:rPr>
              <w:t>without</w:t>
            </w:r>
            <w:commentRangeEnd w:id="6"/>
            <w:r>
              <w:rPr>
                <w:rStyle w:val="CommentReference"/>
              </w:rPr>
              <w:commentReference w:id="6"/>
            </w:r>
            <w:commentRangeEnd w:id="7"/>
            <w:r>
              <w:rPr>
                <w:rStyle w:val="CommentReference"/>
              </w:rPr>
              <w:commentReference w:id="7"/>
            </w:r>
            <w:r>
              <w:rPr>
                <w:rFonts w:ascii="Tw Cen MT" w:hAnsi="Tw Cen MT"/>
                <w:color w:val="2E74B5" w:themeColor="accent1" w:themeShade="BF"/>
                <w:sz w:val="24"/>
                <w:szCs w:val="24"/>
              </w:rPr>
              <w:t xml:space="preserve"> understanding what they have read. Time to make them digest and understand and realise consequences and look in to ethical hacking.</w:t>
            </w:r>
          </w:p>
        </w:tc>
        <w:tc>
          <w:tcPr>
            <w:tcW w:w="1984" w:type="dxa"/>
          </w:tcPr>
          <w:p w14:paraId="0701818A" w14:textId="5B184BE5"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Links to Y8: </w:t>
            </w:r>
            <w:r w:rsidRPr="00E27BD6">
              <w:rPr>
                <w:rFonts w:ascii="Tw Cen MT" w:hAnsi="Tw Cen MT"/>
                <w:color w:val="2E74B5" w:themeColor="accent1" w:themeShade="BF"/>
                <w:sz w:val="24"/>
                <w:szCs w:val="24"/>
              </w:rPr>
              <w:t>E-Safety and Cybersecurity</w:t>
            </w:r>
          </w:p>
        </w:tc>
        <w:tc>
          <w:tcPr>
            <w:tcW w:w="1961" w:type="dxa"/>
          </w:tcPr>
          <w:p w14:paraId="7A2558D1"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GCSE Computer Science or BTEC ICT</w:t>
            </w:r>
          </w:p>
          <w:p w14:paraId="5FD35250" w14:textId="7CCE5649"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Modern technologies and cyber attacks in BTEC </w:t>
            </w:r>
          </w:p>
        </w:tc>
        <w:tc>
          <w:tcPr>
            <w:tcW w:w="2226" w:type="dxa"/>
          </w:tcPr>
          <w:p w14:paraId="7ED6E34D" w14:textId="77777777" w:rsidR="001A27B7" w:rsidRDefault="001A27B7" w:rsidP="001A27B7">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14DB09F2"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32193DE4" w14:textId="77777777" w:rsidR="001A27B7" w:rsidRPr="001F4E7A" w:rsidRDefault="001A27B7" w:rsidP="001A27B7">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Critical thinking skills</w:t>
            </w:r>
          </w:p>
          <w:p w14:paraId="0D68176B"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MS Office</w:t>
            </w:r>
          </w:p>
          <w:p w14:paraId="4909B655" w14:textId="77777777" w:rsidR="001A27B7" w:rsidRPr="00853A32" w:rsidRDefault="001A27B7" w:rsidP="001A27B7">
            <w:pPr>
              <w:rPr>
                <w:rFonts w:ascii="Tw Cen MT" w:hAnsi="Tw Cen MT"/>
                <w:color w:val="2E74B5" w:themeColor="accent1" w:themeShade="BF"/>
                <w:sz w:val="24"/>
                <w:szCs w:val="24"/>
              </w:rPr>
            </w:pPr>
          </w:p>
        </w:tc>
        <w:tc>
          <w:tcPr>
            <w:tcW w:w="2226" w:type="dxa"/>
          </w:tcPr>
          <w:p w14:paraId="14A4AA9B" w14:textId="77777777" w:rsidR="001A27B7" w:rsidRPr="00853A32" w:rsidRDefault="001A27B7" w:rsidP="001A27B7">
            <w:pPr>
              <w:rPr>
                <w:rFonts w:ascii="Tw Cen MT" w:hAnsi="Tw Cen MT"/>
                <w:color w:val="2E74B5" w:themeColor="accent1" w:themeShade="BF"/>
                <w:sz w:val="24"/>
                <w:szCs w:val="24"/>
              </w:rPr>
            </w:pPr>
          </w:p>
        </w:tc>
        <w:tc>
          <w:tcPr>
            <w:tcW w:w="2226" w:type="dxa"/>
          </w:tcPr>
          <w:p w14:paraId="2EC35F0B" w14:textId="77777777" w:rsidR="001A27B7" w:rsidRDefault="001A27B7" w:rsidP="001A27B7">
            <w:pPr>
              <w:rPr>
                <w:rFonts w:ascii="Tw Cen MT" w:hAnsi="Tw Cen MT"/>
                <w:color w:val="2E74B5" w:themeColor="accent1" w:themeShade="BF"/>
                <w:sz w:val="24"/>
                <w:szCs w:val="24"/>
              </w:rPr>
            </w:pPr>
            <w:proofErr w:type="spellStart"/>
            <w:r>
              <w:rPr>
                <w:rFonts w:ascii="Tw Cen MT" w:hAnsi="Tw Cen MT"/>
                <w:color w:val="2E74B5" w:themeColor="accent1" w:themeShade="BF"/>
                <w:sz w:val="24"/>
                <w:szCs w:val="24"/>
              </w:rPr>
              <w:t>Lifeskills</w:t>
            </w:r>
            <w:proofErr w:type="spellEnd"/>
          </w:p>
          <w:p w14:paraId="0C31B9FA" w14:textId="7B4B61B8"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Business</w:t>
            </w:r>
          </w:p>
        </w:tc>
      </w:tr>
      <w:tr w:rsidR="001A27B7" w14:paraId="3E2BEEBB" w14:textId="77777777" w:rsidTr="00620454">
        <w:tc>
          <w:tcPr>
            <w:tcW w:w="15580" w:type="dxa"/>
            <w:gridSpan w:val="7"/>
            <w:shd w:val="clear" w:color="auto" w:fill="FFC000"/>
          </w:tcPr>
          <w:p w14:paraId="5648B3F0" w14:textId="4E730C0F" w:rsidR="001A27B7" w:rsidRDefault="001A27B7" w:rsidP="001A27B7">
            <w:pPr>
              <w:spacing w:after="120"/>
              <w:rPr>
                <w:rFonts w:ascii="Tw Cen MT" w:hAnsi="Tw Cen MT"/>
                <w:b/>
                <w:sz w:val="24"/>
                <w:szCs w:val="24"/>
                <w:u w:val="single"/>
              </w:rPr>
            </w:pPr>
            <w:r>
              <w:rPr>
                <w:rFonts w:ascii="Tw Cen MT" w:hAnsi="Tw Cen MT"/>
                <w:b/>
                <w:sz w:val="24"/>
                <w:szCs w:val="24"/>
                <w:u w:val="single"/>
              </w:rPr>
              <w:lastRenderedPageBreak/>
              <w:t>Spring 1 – user interface design</w:t>
            </w:r>
          </w:p>
        </w:tc>
      </w:tr>
      <w:tr w:rsidR="001A27B7" w:rsidRPr="00853A32" w14:paraId="4502F447" w14:textId="77777777" w:rsidTr="00620454">
        <w:tc>
          <w:tcPr>
            <w:tcW w:w="1696" w:type="dxa"/>
          </w:tcPr>
          <w:p w14:paraId="50ED252F" w14:textId="77777777" w:rsidR="001A27B7" w:rsidRPr="006C3075" w:rsidRDefault="001A27B7" w:rsidP="001A27B7">
            <w:pPr>
              <w:rPr>
                <w:rFonts w:ascii="Tw Cen MT" w:hAnsi="Tw Cen MT"/>
                <w:color w:val="2E74B5" w:themeColor="accent1" w:themeShade="BF"/>
                <w:sz w:val="24"/>
                <w:szCs w:val="24"/>
              </w:rPr>
            </w:pPr>
            <w:r w:rsidRPr="006C3075">
              <w:rPr>
                <w:rFonts w:ascii="Tw Cen MT" w:hAnsi="Tw Cen MT"/>
                <w:color w:val="2E74B5" w:themeColor="accent1" w:themeShade="BF"/>
                <w:sz w:val="24"/>
                <w:szCs w:val="24"/>
              </w:rPr>
              <w:t>What is an interface?</w:t>
            </w:r>
          </w:p>
          <w:p w14:paraId="34B86C18" w14:textId="77777777" w:rsidR="001A27B7" w:rsidRPr="006C3075" w:rsidRDefault="001A27B7" w:rsidP="001A27B7">
            <w:pPr>
              <w:rPr>
                <w:rFonts w:ascii="Tw Cen MT" w:hAnsi="Tw Cen MT"/>
                <w:color w:val="2E74B5" w:themeColor="accent1" w:themeShade="BF"/>
                <w:sz w:val="24"/>
                <w:szCs w:val="24"/>
              </w:rPr>
            </w:pPr>
            <w:r w:rsidRPr="006C3075">
              <w:rPr>
                <w:rFonts w:ascii="Tw Cen MT" w:hAnsi="Tw Cen MT"/>
                <w:color w:val="2E74B5" w:themeColor="accent1" w:themeShade="BF"/>
                <w:sz w:val="24"/>
                <w:szCs w:val="24"/>
              </w:rPr>
              <w:t>Types of interfaces</w:t>
            </w:r>
          </w:p>
          <w:p w14:paraId="0AC96639" w14:textId="22179D67" w:rsidR="001A27B7" w:rsidRPr="00874B13" w:rsidRDefault="001A27B7" w:rsidP="001A27B7">
            <w:pPr>
              <w:rPr>
                <w:rFonts w:ascii="Tw Cen MT" w:hAnsi="Tw Cen MT"/>
                <w:color w:val="2E74B5" w:themeColor="accent1" w:themeShade="BF"/>
                <w:sz w:val="24"/>
                <w:szCs w:val="24"/>
              </w:rPr>
            </w:pPr>
            <w:r w:rsidRPr="006C3075">
              <w:rPr>
                <w:rFonts w:ascii="Tw Cen MT" w:hAnsi="Tw Cen MT"/>
                <w:color w:val="2E74B5" w:themeColor="accent1" w:themeShade="BF"/>
                <w:sz w:val="24"/>
                <w:szCs w:val="24"/>
              </w:rPr>
              <w:t>Design principles</w:t>
            </w:r>
          </w:p>
        </w:tc>
        <w:tc>
          <w:tcPr>
            <w:tcW w:w="3261" w:type="dxa"/>
          </w:tcPr>
          <w:p w14:paraId="24056426"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Interfaces are every </w:t>
            </w:r>
            <w:proofErr w:type="gramStart"/>
            <w:r>
              <w:rPr>
                <w:rFonts w:ascii="Tw Cen MT" w:hAnsi="Tw Cen MT"/>
                <w:color w:val="2E74B5" w:themeColor="accent1" w:themeShade="BF"/>
                <w:sz w:val="24"/>
                <w:szCs w:val="24"/>
              </w:rPr>
              <w:t>changing</w:t>
            </w:r>
            <w:proofErr w:type="gramEnd"/>
            <w:r>
              <w:rPr>
                <w:rFonts w:ascii="Tw Cen MT" w:hAnsi="Tw Cen MT"/>
                <w:color w:val="2E74B5" w:themeColor="accent1" w:themeShade="BF"/>
                <w:sz w:val="24"/>
                <w:szCs w:val="24"/>
              </w:rPr>
              <w:t xml:space="preserve"> and the purpose of interfaces must be understood before designing/creating the most suitable interface. </w:t>
            </w:r>
          </w:p>
          <w:p w14:paraId="28347705"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This unit explores the range of interfaces and the emerging technologies that impact interface designs. </w:t>
            </w:r>
          </w:p>
          <w:p w14:paraId="6B634822" w14:textId="520D31D0"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Design principles of interfaces are understood before the next stage of design and creation of an interface.</w:t>
            </w:r>
          </w:p>
        </w:tc>
        <w:tc>
          <w:tcPr>
            <w:tcW w:w="1984" w:type="dxa"/>
          </w:tcPr>
          <w:p w14:paraId="0C648B58" w14:textId="77777777" w:rsidR="001A27B7" w:rsidRDefault="001A27B7" w:rsidP="001A27B7">
            <w:pPr>
              <w:rPr>
                <w:rFonts w:ascii="Tw Cen MT" w:hAnsi="Tw Cen MT"/>
                <w:sz w:val="24"/>
                <w:szCs w:val="24"/>
              </w:rPr>
            </w:pPr>
            <w:r>
              <w:rPr>
                <w:rFonts w:ascii="Tw Cen MT" w:hAnsi="Tw Cen MT"/>
                <w:sz w:val="24"/>
                <w:szCs w:val="24"/>
              </w:rPr>
              <w:t>Web development</w:t>
            </w:r>
          </w:p>
          <w:p w14:paraId="139DFCB0" w14:textId="0FF1B118" w:rsidR="001A27B7" w:rsidRPr="00481534" w:rsidRDefault="001A27B7" w:rsidP="001A27B7">
            <w:pPr>
              <w:rPr>
                <w:rFonts w:ascii="Tw Cen MT" w:hAnsi="Tw Cen MT"/>
                <w:sz w:val="24"/>
                <w:szCs w:val="24"/>
              </w:rPr>
            </w:pPr>
            <w:r>
              <w:rPr>
                <w:rFonts w:ascii="Tw Cen MT" w:hAnsi="Tw Cen MT"/>
                <w:sz w:val="24"/>
                <w:szCs w:val="24"/>
              </w:rPr>
              <w:t>Multimedia presentation design</w:t>
            </w:r>
          </w:p>
        </w:tc>
        <w:tc>
          <w:tcPr>
            <w:tcW w:w="1961" w:type="dxa"/>
          </w:tcPr>
          <w:p w14:paraId="64C6B8DA"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App development spring 2</w:t>
            </w:r>
          </w:p>
          <w:p w14:paraId="559AD2CE" w14:textId="299B10E4"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Python programming</w:t>
            </w:r>
          </w:p>
          <w:p w14:paraId="24800672"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Systems software in GCSE CS</w:t>
            </w:r>
          </w:p>
          <w:p w14:paraId="7540BAAD" w14:textId="5B3AA84B"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Interface design BTEC L2</w:t>
            </w:r>
          </w:p>
        </w:tc>
        <w:tc>
          <w:tcPr>
            <w:tcW w:w="2226" w:type="dxa"/>
          </w:tcPr>
          <w:p w14:paraId="60886480"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Analytical skills</w:t>
            </w:r>
          </w:p>
          <w:p w14:paraId="0DF13D61"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Research </w:t>
            </w:r>
          </w:p>
          <w:p w14:paraId="4F468591" w14:textId="3BBB5B2A"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Report writing</w:t>
            </w:r>
          </w:p>
        </w:tc>
        <w:tc>
          <w:tcPr>
            <w:tcW w:w="2226" w:type="dxa"/>
          </w:tcPr>
          <w:p w14:paraId="5F7EFC4B" w14:textId="3565B9CF"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Explore interface designs in various locations such as menu interface at Mc </w:t>
            </w:r>
            <w:proofErr w:type="spellStart"/>
            <w:r>
              <w:rPr>
                <w:rFonts w:ascii="Tw Cen MT" w:hAnsi="Tw Cen MT"/>
                <w:color w:val="2E74B5" w:themeColor="accent1" w:themeShade="BF"/>
                <w:sz w:val="24"/>
                <w:szCs w:val="24"/>
              </w:rPr>
              <w:t>Donalds</w:t>
            </w:r>
            <w:proofErr w:type="spellEnd"/>
            <w:r>
              <w:rPr>
                <w:rFonts w:ascii="Tw Cen MT" w:hAnsi="Tw Cen MT"/>
                <w:color w:val="2E74B5" w:themeColor="accent1" w:themeShade="BF"/>
                <w:sz w:val="24"/>
                <w:szCs w:val="24"/>
              </w:rPr>
              <w:t xml:space="preserve"> compared with GUI and CMD designs on computers</w:t>
            </w:r>
          </w:p>
        </w:tc>
        <w:tc>
          <w:tcPr>
            <w:tcW w:w="2226" w:type="dxa"/>
          </w:tcPr>
          <w:p w14:paraId="41634BD4"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Graphic design</w:t>
            </w:r>
          </w:p>
          <w:p w14:paraId="25A1A350" w14:textId="38AC3468" w:rsidR="001A27B7" w:rsidRPr="00874B13" w:rsidRDefault="001A27B7" w:rsidP="001A27B7">
            <w:pPr>
              <w:rPr>
                <w:rFonts w:ascii="Tw Cen MT" w:hAnsi="Tw Cen MT"/>
                <w:color w:val="2E74B5" w:themeColor="accent1" w:themeShade="BF"/>
                <w:sz w:val="24"/>
                <w:szCs w:val="24"/>
              </w:rPr>
            </w:pPr>
          </w:p>
        </w:tc>
      </w:tr>
      <w:tr w:rsidR="001A27B7" w14:paraId="398F00B1" w14:textId="77777777" w:rsidTr="00620454">
        <w:tc>
          <w:tcPr>
            <w:tcW w:w="15580" w:type="dxa"/>
            <w:gridSpan w:val="7"/>
            <w:shd w:val="clear" w:color="auto" w:fill="FFC000"/>
          </w:tcPr>
          <w:p w14:paraId="3D45CB24" w14:textId="611EE021" w:rsidR="001A27B7" w:rsidRPr="00874B13" w:rsidRDefault="001A27B7" w:rsidP="001A27B7">
            <w:pPr>
              <w:spacing w:after="120"/>
              <w:rPr>
                <w:rFonts w:ascii="Tw Cen MT" w:hAnsi="Tw Cen MT"/>
                <w:sz w:val="24"/>
                <w:szCs w:val="24"/>
              </w:rPr>
            </w:pPr>
            <w:r w:rsidRPr="00874B13">
              <w:rPr>
                <w:rFonts w:ascii="Tw Cen MT" w:hAnsi="Tw Cen MT"/>
                <w:sz w:val="24"/>
                <w:szCs w:val="24"/>
              </w:rPr>
              <w:t xml:space="preserve">Spring </w:t>
            </w:r>
            <w:r>
              <w:rPr>
                <w:rFonts w:ascii="Tw Cen MT" w:hAnsi="Tw Cen MT"/>
                <w:sz w:val="24"/>
                <w:szCs w:val="24"/>
              </w:rPr>
              <w:t>2</w:t>
            </w:r>
            <w:r w:rsidRPr="00874B13">
              <w:rPr>
                <w:rFonts w:ascii="Tw Cen MT" w:hAnsi="Tw Cen MT"/>
                <w:sz w:val="24"/>
                <w:szCs w:val="24"/>
              </w:rPr>
              <w:t xml:space="preserve"> – </w:t>
            </w:r>
            <w:r w:rsidRPr="006C3075">
              <w:rPr>
                <w:rFonts w:ascii="Tw Cen MT" w:hAnsi="Tw Cen MT"/>
                <w:sz w:val="24"/>
                <w:szCs w:val="24"/>
              </w:rPr>
              <w:t>Design and create an app (Young Designer Award)</w:t>
            </w:r>
          </w:p>
        </w:tc>
      </w:tr>
      <w:tr w:rsidR="001A27B7" w:rsidRPr="00853A32" w14:paraId="1C1F04F1" w14:textId="77777777" w:rsidTr="00620454">
        <w:tc>
          <w:tcPr>
            <w:tcW w:w="1696" w:type="dxa"/>
          </w:tcPr>
          <w:p w14:paraId="2443A61B"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Interfaces, Gameplay (and progression) and Algorithms</w:t>
            </w:r>
          </w:p>
          <w:p w14:paraId="52482EC7"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-Code Development, Alpha Testing and Debugging</w:t>
            </w:r>
          </w:p>
          <w:p w14:paraId="36376162"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-End-User Testing and</w:t>
            </w:r>
          </w:p>
          <w:p w14:paraId="0F77FC42" w14:textId="059FC552" w:rsidR="001A27B7"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Evaluations</w:t>
            </w:r>
          </w:p>
          <w:p w14:paraId="4ADE7775" w14:textId="203E4208" w:rsidR="001A27B7" w:rsidRPr="00874B13" w:rsidRDefault="001A27B7" w:rsidP="001A27B7">
            <w:pPr>
              <w:rPr>
                <w:rFonts w:ascii="Tw Cen MT" w:hAnsi="Tw Cen MT"/>
                <w:color w:val="2E74B5" w:themeColor="accent1" w:themeShade="BF"/>
                <w:sz w:val="24"/>
                <w:szCs w:val="24"/>
              </w:rPr>
            </w:pPr>
          </w:p>
        </w:tc>
        <w:tc>
          <w:tcPr>
            <w:tcW w:w="3261" w:type="dxa"/>
          </w:tcPr>
          <w:p w14:paraId="17B63D05"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After using other </w:t>
            </w:r>
            <w:proofErr w:type="spellStart"/>
            <w:r>
              <w:rPr>
                <w:rFonts w:ascii="Tw Cen MT" w:hAnsi="Tw Cen MT"/>
                <w:color w:val="2E74B5" w:themeColor="accent1" w:themeShade="BF"/>
                <w:sz w:val="24"/>
                <w:szCs w:val="24"/>
              </w:rPr>
              <w:t>peoples</w:t>
            </w:r>
            <w:proofErr w:type="spellEnd"/>
            <w:r>
              <w:rPr>
                <w:rFonts w:ascii="Tw Cen MT" w:hAnsi="Tw Cen MT"/>
                <w:color w:val="2E74B5" w:themeColor="accent1" w:themeShade="BF"/>
                <w:sz w:val="24"/>
                <w:szCs w:val="24"/>
              </w:rPr>
              <w:t xml:space="preserve"> off the shelf app and not </w:t>
            </w:r>
            <w:commentRangeStart w:id="8"/>
            <w:commentRangeStart w:id="9"/>
            <w:r>
              <w:rPr>
                <w:rFonts w:ascii="Tw Cen MT" w:hAnsi="Tw Cen MT"/>
                <w:color w:val="2E74B5" w:themeColor="accent1" w:themeShade="BF"/>
                <w:sz w:val="24"/>
                <w:szCs w:val="24"/>
              </w:rPr>
              <w:t>getting</w:t>
            </w:r>
            <w:commentRangeEnd w:id="8"/>
            <w:r>
              <w:rPr>
                <w:rStyle w:val="CommentReference"/>
              </w:rPr>
              <w:commentReference w:id="8"/>
            </w:r>
            <w:commentRangeEnd w:id="9"/>
            <w:r>
              <w:rPr>
                <w:rStyle w:val="CommentReference"/>
              </w:rPr>
              <w:commentReference w:id="9"/>
            </w:r>
            <w:r>
              <w:rPr>
                <w:rFonts w:ascii="Tw Cen MT" w:hAnsi="Tw Cen MT"/>
                <w:color w:val="2E74B5" w:themeColor="accent1" w:themeShade="BF"/>
                <w:sz w:val="24"/>
                <w:szCs w:val="24"/>
              </w:rPr>
              <w:t xml:space="preserve"> exactly what you wanted, how about you make your own and have it </w:t>
            </w:r>
            <w:proofErr w:type="gramStart"/>
            <w:r>
              <w:rPr>
                <w:rFonts w:ascii="Tw Cen MT" w:hAnsi="Tw Cen MT"/>
                <w:color w:val="2E74B5" w:themeColor="accent1" w:themeShade="BF"/>
                <w:sz w:val="24"/>
                <w:szCs w:val="24"/>
              </w:rPr>
              <w:t>bespoke</w:t>
            </w:r>
            <w:proofErr w:type="gramEnd"/>
            <w:r>
              <w:rPr>
                <w:rFonts w:ascii="Tw Cen MT" w:hAnsi="Tw Cen MT"/>
                <w:color w:val="2E74B5" w:themeColor="accent1" w:themeShade="BF"/>
                <w:sz w:val="24"/>
                <w:szCs w:val="24"/>
              </w:rPr>
              <w:t xml:space="preserve"> to your needs?</w:t>
            </w:r>
          </w:p>
          <w:p w14:paraId="454FA210" w14:textId="77777777" w:rsidR="001A27B7" w:rsidRDefault="001A27B7" w:rsidP="001A27B7">
            <w:pPr>
              <w:rPr>
                <w:rFonts w:ascii="Tw Cen MT" w:hAnsi="Tw Cen MT"/>
                <w:color w:val="2E74B5" w:themeColor="accent1" w:themeShade="BF"/>
                <w:sz w:val="24"/>
                <w:szCs w:val="24"/>
              </w:rPr>
            </w:pPr>
          </w:p>
          <w:p w14:paraId="1B0910F6" w14:textId="77777777" w:rsidR="001A27B7" w:rsidRDefault="001A27B7" w:rsidP="001A27B7">
            <w:pPr>
              <w:rPr>
                <w:rFonts w:ascii="Tw Cen MT" w:hAnsi="Tw Cen MT"/>
                <w:color w:val="2E74B5" w:themeColor="accent1" w:themeShade="BF"/>
                <w:sz w:val="24"/>
                <w:szCs w:val="24"/>
              </w:rPr>
            </w:pPr>
          </w:p>
          <w:p w14:paraId="53998D62" w14:textId="45DC7C57"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Another great business opportunity with minimal cost. Make your own app and have it published to app stores</w:t>
            </w:r>
          </w:p>
        </w:tc>
        <w:tc>
          <w:tcPr>
            <w:tcW w:w="1984" w:type="dxa"/>
          </w:tcPr>
          <w:p w14:paraId="6071738E"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Links to Y8: </w:t>
            </w:r>
            <w:r w:rsidRPr="00E27BD6">
              <w:rPr>
                <w:rFonts w:ascii="Tw Cen MT" w:hAnsi="Tw Cen MT"/>
                <w:color w:val="2E74B5" w:themeColor="accent1" w:themeShade="BF"/>
                <w:sz w:val="24"/>
                <w:szCs w:val="24"/>
              </w:rPr>
              <w:t xml:space="preserve">Programming </w:t>
            </w:r>
            <w:r>
              <w:rPr>
                <w:rFonts w:ascii="Tw Cen MT" w:hAnsi="Tw Cen MT"/>
                <w:color w:val="2E74B5" w:themeColor="accent1" w:themeShade="BF"/>
                <w:sz w:val="24"/>
                <w:szCs w:val="24"/>
              </w:rPr>
              <w:t>–</w:t>
            </w:r>
            <w:r w:rsidRPr="00E27BD6">
              <w:rPr>
                <w:rFonts w:ascii="Tw Cen MT" w:hAnsi="Tw Cen MT"/>
                <w:color w:val="2E74B5" w:themeColor="accent1" w:themeShade="BF"/>
                <w:sz w:val="24"/>
                <w:szCs w:val="24"/>
              </w:rPr>
              <w:t xml:space="preserve"> </w:t>
            </w:r>
            <w:r>
              <w:rPr>
                <w:rFonts w:ascii="Tw Cen MT" w:hAnsi="Tw Cen MT"/>
                <w:color w:val="2E74B5" w:themeColor="accent1" w:themeShade="BF"/>
                <w:sz w:val="24"/>
                <w:szCs w:val="24"/>
              </w:rPr>
              <w:t>App builder</w:t>
            </w:r>
          </w:p>
          <w:p w14:paraId="7B6B0B1D" w14:textId="77777777" w:rsidR="001A27B7" w:rsidRDefault="001A27B7" w:rsidP="001A27B7">
            <w:pPr>
              <w:rPr>
                <w:rFonts w:ascii="Tw Cen MT" w:hAnsi="Tw Cen MT"/>
                <w:color w:val="2E74B5" w:themeColor="accent1" w:themeShade="BF"/>
                <w:sz w:val="24"/>
                <w:szCs w:val="24"/>
              </w:rPr>
            </w:pPr>
          </w:p>
          <w:p w14:paraId="44D1C630" w14:textId="54965364"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Multimedia project</w:t>
            </w:r>
          </w:p>
        </w:tc>
        <w:tc>
          <w:tcPr>
            <w:tcW w:w="1961" w:type="dxa"/>
          </w:tcPr>
          <w:p w14:paraId="3EACF442" w14:textId="3D5A7FCD"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GCSE Computer Science or BTEC ICT</w:t>
            </w:r>
          </w:p>
        </w:tc>
        <w:tc>
          <w:tcPr>
            <w:tcW w:w="2226" w:type="dxa"/>
          </w:tcPr>
          <w:p w14:paraId="1394ED94" w14:textId="77777777" w:rsidR="001A27B7" w:rsidRDefault="001A27B7" w:rsidP="001A27B7">
            <w:pPr>
              <w:rPr>
                <w:rFonts w:ascii="Tw Cen MT" w:hAnsi="Tw Cen MT"/>
                <w:color w:val="2E74B5" w:themeColor="accent1" w:themeShade="BF"/>
                <w:sz w:val="24"/>
                <w:szCs w:val="24"/>
              </w:rPr>
            </w:pPr>
            <w:r w:rsidRPr="001F4E7A">
              <w:rPr>
                <w:rFonts w:ascii="Tw Cen MT" w:hAnsi="Tw Cen MT"/>
                <w:color w:val="2E74B5" w:themeColor="accent1" w:themeShade="BF"/>
                <w:sz w:val="24"/>
                <w:szCs w:val="24"/>
              </w:rPr>
              <w:t>Analytical skills</w:t>
            </w:r>
          </w:p>
          <w:p w14:paraId="536AF6F2"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499073E3"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Creativity</w:t>
            </w:r>
          </w:p>
          <w:p w14:paraId="45BA9A5D"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C</w:t>
            </w:r>
            <w:r w:rsidRPr="001F4E7A">
              <w:rPr>
                <w:rFonts w:ascii="Tw Cen MT" w:hAnsi="Tw Cen MT"/>
                <w:color w:val="2E74B5" w:themeColor="accent1" w:themeShade="BF"/>
                <w:sz w:val="24"/>
                <w:szCs w:val="24"/>
              </w:rPr>
              <w:t>ritical thinking skills</w:t>
            </w:r>
          </w:p>
          <w:p w14:paraId="22C0C5E4"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Resilience</w:t>
            </w:r>
          </w:p>
          <w:p w14:paraId="58748914"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Video/Photo editing</w:t>
            </w:r>
          </w:p>
          <w:p w14:paraId="09BBA886"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MS Office</w:t>
            </w:r>
          </w:p>
          <w:p w14:paraId="0C235322" w14:textId="7F3CD180"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Programming</w:t>
            </w:r>
          </w:p>
        </w:tc>
        <w:tc>
          <w:tcPr>
            <w:tcW w:w="2226" w:type="dxa"/>
          </w:tcPr>
          <w:p w14:paraId="4238F9F2" w14:textId="0C080807" w:rsidR="001A27B7" w:rsidRPr="00874B13"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To be applied to an existing organisation such as Molineux stadium</w:t>
            </w:r>
          </w:p>
        </w:tc>
        <w:tc>
          <w:tcPr>
            <w:tcW w:w="2226" w:type="dxa"/>
          </w:tcPr>
          <w:p w14:paraId="5BCE94B2" w14:textId="77777777" w:rsidR="001A27B7" w:rsidRPr="00874B13" w:rsidRDefault="001A27B7" w:rsidP="001A27B7">
            <w:pPr>
              <w:rPr>
                <w:rFonts w:ascii="Tw Cen MT" w:hAnsi="Tw Cen MT"/>
                <w:color w:val="2E74B5" w:themeColor="accent1" w:themeShade="BF"/>
                <w:sz w:val="24"/>
                <w:szCs w:val="24"/>
              </w:rPr>
            </w:pPr>
            <w:r w:rsidRPr="00874B13">
              <w:rPr>
                <w:rFonts w:ascii="Tw Cen MT" w:hAnsi="Tw Cen MT"/>
                <w:color w:val="2E74B5" w:themeColor="accent1" w:themeShade="BF"/>
                <w:sz w:val="24"/>
                <w:szCs w:val="24"/>
              </w:rPr>
              <w:t>DT</w:t>
            </w:r>
          </w:p>
          <w:p w14:paraId="02C4F9CD" w14:textId="77777777" w:rsidR="001A27B7" w:rsidRPr="00874B13" w:rsidRDefault="001A27B7" w:rsidP="001A27B7">
            <w:pPr>
              <w:rPr>
                <w:rFonts w:ascii="Tw Cen MT" w:hAnsi="Tw Cen MT"/>
                <w:color w:val="2E74B5" w:themeColor="accent1" w:themeShade="BF"/>
                <w:sz w:val="24"/>
                <w:szCs w:val="24"/>
              </w:rPr>
            </w:pPr>
            <w:r w:rsidRPr="00874B13">
              <w:rPr>
                <w:rFonts w:ascii="Tw Cen MT" w:hAnsi="Tw Cen MT"/>
                <w:color w:val="2E74B5" w:themeColor="accent1" w:themeShade="BF"/>
                <w:sz w:val="24"/>
                <w:szCs w:val="24"/>
              </w:rPr>
              <w:t>Art</w:t>
            </w:r>
          </w:p>
          <w:p w14:paraId="1ED99467" w14:textId="228C7DDB" w:rsidR="001A27B7" w:rsidRPr="00874B13" w:rsidRDefault="001A27B7" w:rsidP="001A27B7">
            <w:pPr>
              <w:rPr>
                <w:rFonts w:ascii="Tw Cen MT" w:hAnsi="Tw Cen MT"/>
                <w:color w:val="2E74B5" w:themeColor="accent1" w:themeShade="BF"/>
                <w:sz w:val="24"/>
                <w:szCs w:val="24"/>
              </w:rPr>
            </w:pPr>
          </w:p>
        </w:tc>
      </w:tr>
      <w:tr w:rsidR="001A27B7" w:rsidRPr="00430E0E" w14:paraId="73B04E19" w14:textId="77777777" w:rsidTr="00997693">
        <w:tc>
          <w:tcPr>
            <w:tcW w:w="15580" w:type="dxa"/>
            <w:gridSpan w:val="7"/>
            <w:shd w:val="clear" w:color="auto" w:fill="FFC000"/>
          </w:tcPr>
          <w:p w14:paraId="40FE37D2" w14:textId="5E361357" w:rsidR="001A27B7" w:rsidRPr="00430E0E" w:rsidRDefault="001A27B7" w:rsidP="001A27B7">
            <w:pPr>
              <w:rPr>
                <w:rFonts w:ascii="Tw Cen MT" w:hAnsi="Tw Cen MT"/>
                <w:sz w:val="24"/>
                <w:szCs w:val="24"/>
              </w:rPr>
            </w:pPr>
            <w:r>
              <w:rPr>
                <w:rFonts w:ascii="Tw Cen MT" w:hAnsi="Tw Cen MT"/>
                <w:sz w:val="24"/>
                <w:szCs w:val="24"/>
              </w:rPr>
              <w:t>Summer 1 – how does a computer think?</w:t>
            </w:r>
          </w:p>
        </w:tc>
      </w:tr>
      <w:tr w:rsidR="001A27B7" w:rsidRPr="00853A32" w14:paraId="718F40F5" w14:textId="77777777" w:rsidTr="00726DB9">
        <w:tc>
          <w:tcPr>
            <w:tcW w:w="1696" w:type="dxa"/>
          </w:tcPr>
          <w:p w14:paraId="69F68A9D" w14:textId="77777777" w:rsidR="001A27B7" w:rsidRPr="00CB32A6" w:rsidRDefault="001A27B7" w:rsidP="001A27B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 xml:space="preserve">What is programming </w:t>
            </w:r>
          </w:p>
          <w:p w14:paraId="32308AAB" w14:textId="77777777" w:rsidR="001A27B7" w:rsidRPr="00CB32A6" w:rsidRDefault="001A27B7" w:rsidP="001A27B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Decomposition</w:t>
            </w:r>
          </w:p>
          <w:p w14:paraId="0B448F9A" w14:textId="77777777" w:rsidR="001A27B7" w:rsidRPr="00CB32A6" w:rsidRDefault="001A27B7" w:rsidP="001A27B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Abstraction</w:t>
            </w:r>
          </w:p>
          <w:p w14:paraId="6045B360" w14:textId="77777777" w:rsidR="001A27B7" w:rsidRPr="00CB32A6" w:rsidRDefault="001A27B7" w:rsidP="001A27B7">
            <w:pPr>
              <w:rPr>
                <w:rFonts w:ascii="Tw Cen MT" w:hAnsi="Tw Cen MT"/>
                <w:color w:val="2E74B5" w:themeColor="accent1" w:themeShade="BF"/>
                <w:sz w:val="24"/>
                <w:szCs w:val="24"/>
              </w:rPr>
            </w:pPr>
            <w:r w:rsidRPr="00CB32A6">
              <w:rPr>
                <w:rFonts w:ascii="Tw Cen MT" w:hAnsi="Tw Cen MT"/>
                <w:color w:val="2E74B5" w:themeColor="accent1" w:themeShade="BF"/>
                <w:sz w:val="24"/>
                <w:szCs w:val="24"/>
              </w:rPr>
              <w:t>Terminology</w:t>
            </w:r>
          </w:p>
          <w:p w14:paraId="1BEEC5F3" w14:textId="5E2764F7" w:rsidR="001A27B7" w:rsidRDefault="001A27B7" w:rsidP="001A27B7">
            <w:r>
              <w:rPr>
                <w:rFonts w:ascii="Tw Cen MT" w:hAnsi="Tw Cen MT"/>
                <w:color w:val="2E74B5" w:themeColor="accent1" w:themeShade="BF"/>
                <w:sz w:val="24"/>
                <w:szCs w:val="24"/>
              </w:rPr>
              <w:t>Understanding flowcharts and pseudo code</w:t>
            </w:r>
          </w:p>
          <w:p w14:paraId="135CE754" w14:textId="02941460" w:rsidR="001A27B7" w:rsidRPr="00853A32" w:rsidRDefault="001A27B7" w:rsidP="001A27B7">
            <w:pPr>
              <w:rPr>
                <w:rFonts w:ascii="Tw Cen MT" w:hAnsi="Tw Cen MT"/>
                <w:color w:val="2E74B5" w:themeColor="accent1" w:themeShade="BF"/>
                <w:sz w:val="24"/>
                <w:szCs w:val="24"/>
                <w:lang w:val="en-US"/>
              </w:rPr>
            </w:pPr>
          </w:p>
        </w:tc>
        <w:tc>
          <w:tcPr>
            <w:tcW w:w="3261" w:type="dxa"/>
          </w:tcPr>
          <w:p w14:paraId="0272758A" w14:textId="60595861" w:rsidR="001A27B7" w:rsidRPr="0061348F" w:rsidRDefault="001A27B7" w:rsidP="001A27B7">
            <w:pPr>
              <w:rPr>
                <w:rFonts w:ascii="Tw Cen MT" w:hAnsi="Tw Cen MT"/>
                <w:sz w:val="24"/>
                <w:szCs w:val="24"/>
              </w:rPr>
            </w:pPr>
            <w:r>
              <w:rPr>
                <w:rFonts w:ascii="Tw Cen MT" w:hAnsi="Tw Cen MT"/>
                <w:sz w:val="24"/>
                <w:szCs w:val="24"/>
              </w:rPr>
              <w:lastRenderedPageBreak/>
              <w:t>Progression from the previous 2 years of the concepts of computational thinking</w:t>
            </w:r>
            <w:r w:rsidR="00410058">
              <w:rPr>
                <w:rFonts w:ascii="Tw Cen MT" w:hAnsi="Tw Cen MT"/>
                <w:sz w:val="24"/>
                <w:szCs w:val="24"/>
              </w:rPr>
              <w:t>. This unit now explores further into pseudo code and the syntax of pseudo to breakdown a problem into logical steps using the pseudo code syntax.</w:t>
            </w:r>
          </w:p>
        </w:tc>
        <w:tc>
          <w:tcPr>
            <w:tcW w:w="1984" w:type="dxa"/>
          </w:tcPr>
          <w:p w14:paraId="5343D588" w14:textId="77777777" w:rsidR="001A27B7"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Computational thinking from year 7 to year 8.</w:t>
            </w:r>
          </w:p>
          <w:p w14:paraId="754DBFC6" w14:textId="77777777" w:rsidR="00410058"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Programming hardware</w:t>
            </w:r>
          </w:p>
          <w:p w14:paraId="5B88F9D8" w14:textId="744475FE" w:rsidR="00410058" w:rsidRPr="00853A32"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Game </w:t>
            </w:r>
            <w:proofErr w:type="spellStart"/>
            <w:r>
              <w:rPr>
                <w:rFonts w:ascii="Tw Cen MT" w:hAnsi="Tw Cen MT"/>
                <w:color w:val="2E74B5" w:themeColor="accent1" w:themeShade="BF"/>
                <w:sz w:val="24"/>
                <w:szCs w:val="24"/>
              </w:rPr>
              <w:t>developement</w:t>
            </w:r>
            <w:proofErr w:type="spellEnd"/>
          </w:p>
        </w:tc>
        <w:tc>
          <w:tcPr>
            <w:tcW w:w="1961" w:type="dxa"/>
          </w:tcPr>
          <w:p w14:paraId="2BB0DB86" w14:textId="77777777" w:rsidR="001A27B7"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Programming with Python</w:t>
            </w:r>
          </w:p>
          <w:p w14:paraId="5B24681B" w14:textId="77777777" w:rsidR="00410058"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Component 2 GCSE CS – computational thinking</w:t>
            </w:r>
          </w:p>
          <w:p w14:paraId="30E5BB19" w14:textId="58D9871D" w:rsidR="00410058" w:rsidRPr="00853A32"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Component 3 BTEC DIT notations</w:t>
            </w:r>
          </w:p>
        </w:tc>
        <w:tc>
          <w:tcPr>
            <w:tcW w:w="2226" w:type="dxa"/>
          </w:tcPr>
          <w:p w14:paraId="44AD1175" w14:textId="77777777" w:rsidR="001A27B7"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lastRenderedPageBreak/>
              <w:t>Problem solving</w:t>
            </w:r>
          </w:p>
          <w:p w14:paraId="6BD93837" w14:textId="77777777" w:rsidR="00410058"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Analytical skills</w:t>
            </w:r>
          </w:p>
          <w:p w14:paraId="78476992" w14:textId="2AEB81F0" w:rsidR="00410058" w:rsidRPr="00853A32"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Using syntax correctly.</w:t>
            </w:r>
          </w:p>
        </w:tc>
        <w:tc>
          <w:tcPr>
            <w:tcW w:w="2226" w:type="dxa"/>
          </w:tcPr>
          <w:p w14:paraId="66AA0EC8" w14:textId="41D7533D" w:rsidR="001A27B7" w:rsidRPr="00853A32"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Real life programming problems to be solved using design concepts such as pseudo code</w:t>
            </w:r>
          </w:p>
        </w:tc>
        <w:tc>
          <w:tcPr>
            <w:tcW w:w="2226" w:type="dxa"/>
          </w:tcPr>
          <w:p w14:paraId="02CBE1B2" w14:textId="689CAB0F" w:rsidR="001A27B7"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Logical reasoning – mathematics</w:t>
            </w:r>
          </w:p>
          <w:p w14:paraId="2505FB87" w14:textId="0A643217" w:rsidR="00410058" w:rsidRPr="00853A32" w:rsidRDefault="00410058"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Literacy – understanding key words such as abstraction, decomposition when </w:t>
            </w:r>
            <w:r>
              <w:rPr>
                <w:rFonts w:ascii="Tw Cen MT" w:hAnsi="Tw Cen MT"/>
                <w:color w:val="2E74B5" w:themeColor="accent1" w:themeShade="BF"/>
                <w:sz w:val="24"/>
                <w:szCs w:val="24"/>
              </w:rPr>
              <w:lastRenderedPageBreak/>
              <w:t>breaking down a problem</w:t>
            </w:r>
          </w:p>
        </w:tc>
      </w:tr>
      <w:tr w:rsidR="001A27B7" w:rsidRPr="00430E0E" w14:paraId="075291A9" w14:textId="77777777" w:rsidTr="00997693">
        <w:tc>
          <w:tcPr>
            <w:tcW w:w="15580" w:type="dxa"/>
            <w:gridSpan w:val="7"/>
            <w:shd w:val="clear" w:color="auto" w:fill="FFC000"/>
          </w:tcPr>
          <w:p w14:paraId="1FBBEBD2" w14:textId="78CA9357" w:rsidR="001A27B7" w:rsidRPr="00430E0E" w:rsidRDefault="001A27B7" w:rsidP="001A27B7">
            <w:pPr>
              <w:rPr>
                <w:rFonts w:ascii="Tw Cen MT" w:hAnsi="Tw Cen MT"/>
                <w:sz w:val="24"/>
                <w:szCs w:val="24"/>
              </w:rPr>
            </w:pPr>
            <w:r>
              <w:rPr>
                <w:rFonts w:ascii="Tw Cen MT" w:hAnsi="Tw Cen MT"/>
                <w:b/>
                <w:sz w:val="24"/>
                <w:szCs w:val="24"/>
                <w:u w:val="single"/>
              </w:rPr>
              <w:lastRenderedPageBreak/>
              <w:t>Summer 2</w:t>
            </w:r>
            <w:proofErr w:type="gramStart"/>
            <w:r>
              <w:rPr>
                <w:rFonts w:ascii="Tw Cen MT" w:hAnsi="Tw Cen MT"/>
                <w:b/>
                <w:sz w:val="24"/>
                <w:szCs w:val="24"/>
                <w:u w:val="single"/>
              </w:rPr>
              <w:t xml:space="preserve">-  </w:t>
            </w:r>
            <w:r>
              <w:rPr>
                <w:rFonts w:ascii="Tw Cen MT" w:hAnsi="Tw Cen MT"/>
                <w:b/>
                <w:color w:val="0070C0"/>
                <w:sz w:val="24"/>
                <w:szCs w:val="24"/>
              </w:rPr>
              <w:t>Command</w:t>
            </w:r>
            <w:proofErr w:type="gramEnd"/>
            <w:r>
              <w:rPr>
                <w:rFonts w:ascii="Tw Cen MT" w:hAnsi="Tw Cen MT"/>
                <w:b/>
                <w:color w:val="0070C0"/>
                <w:sz w:val="24"/>
                <w:szCs w:val="24"/>
              </w:rPr>
              <w:t xml:space="preserve"> line programming - Python</w:t>
            </w:r>
          </w:p>
        </w:tc>
      </w:tr>
      <w:tr w:rsidR="001A27B7" w:rsidRPr="00853A32" w14:paraId="79F166DD" w14:textId="77777777" w:rsidTr="00726DB9">
        <w:tc>
          <w:tcPr>
            <w:tcW w:w="1696" w:type="dxa"/>
          </w:tcPr>
          <w:p w14:paraId="1AA23182"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Outputs</w:t>
            </w:r>
          </w:p>
          <w:p w14:paraId="5B521913"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-Inputs and Variable</w:t>
            </w:r>
          </w:p>
          <w:p w14:paraId="7798DE5E"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Storage</w:t>
            </w:r>
          </w:p>
          <w:p w14:paraId="3E97AEA4"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-IF Statements</w:t>
            </w:r>
          </w:p>
          <w:p w14:paraId="5C139208"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Advancing Knowledge:</w:t>
            </w:r>
          </w:p>
          <w:p w14:paraId="75D62F8B"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-FOR Loops</w:t>
            </w:r>
          </w:p>
          <w:p w14:paraId="34EAE441" w14:textId="77777777" w:rsidR="001A27B7" w:rsidRPr="00853A32"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-WHILE Loops</w:t>
            </w:r>
          </w:p>
          <w:p w14:paraId="324355B9" w14:textId="77777777" w:rsidR="001A27B7" w:rsidRDefault="001A27B7" w:rsidP="001A27B7">
            <w:pPr>
              <w:rPr>
                <w:rFonts w:ascii="Tw Cen MT" w:hAnsi="Tw Cen MT"/>
                <w:color w:val="2E74B5" w:themeColor="accent1" w:themeShade="BF"/>
                <w:sz w:val="24"/>
                <w:szCs w:val="24"/>
                <w:lang w:val="en-US"/>
              </w:rPr>
            </w:pPr>
            <w:r w:rsidRPr="00853A32">
              <w:rPr>
                <w:rFonts w:ascii="Tw Cen MT" w:hAnsi="Tw Cen MT"/>
                <w:color w:val="2E74B5" w:themeColor="accent1" w:themeShade="BF"/>
                <w:sz w:val="24"/>
                <w:szCs w:val="24"/>
                <w:lang w:val="en-US"/>
              </w:rPr>
              <w:t>Problem Solving (Abstraction and Decomposition) Tasks</w:t>
            </w:r>
          </w:p>
          <w:p w14:paraId="4CD9DAA9" w14:textId="78B32B8D" w:rsidR="001A27B7" w:rsidRPr="006F4E4A" w:rsidRDefault="001A27B7" w:rsidP="001A27B7">
            <w:pPr>
              <w:rPr>
                <w:rFonts w:ascii="Tw Cen MT" w:hAnsi="Tw Cen MT"/>
                <w:color w:val="2E74B5" w:themeColor="accent1" w:themeShade="BF"/>
                <w:sz w:val="24"/>
                <w:szCs w:val="24"/>
                <w:lang w:val="en-US"/>
              </w:rPr>
            </w:pPr>
          </w:p>
        </w:tc>
        <w:tc>
          <w:tcPr>
            <w:tcW w:w="3261" w:type="dxa"/>
          </w:tcPr>
          <w:p w14:paraId="5CA667D9" w14:textId="419A1A10" w:rsidR="001A27B7" w:rsidRPr="00853A32"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Command line programming languages are industry standard and used by all major companies for their systems. For working with any app </w:t>
            </w:r>
            <w:proofErr w:type="gramStart"/>
            <w:r>
              <w:rPr>
                <w:rFonts w:ascii="Tw Cen MT" w:hAnsi="Tw Cen MT"/>
                <w:color w:val="2E74B5" w:themeColor="accent1" w:themeShade="BF"/>
                <w:sz w:val="24"/>
                <w:szCs w:val="24"/>
              </w:rPr>
              <w:t>development</w:t>
            </w:r>
            <w:proofErr w:type="gramEnd"/>
            <w:r>
              <w:rPr>
                <w:rFonts w:ascii="Tw Cen MT" w:hAnsi="Tw Cen MT"/>
                <w:color w:val="2E74B5" w:themeColor="accent1" w:themeShade="BF"/>
                <w:sz w:val="24"/>
                <w:szCs w:val="24"/>
              </w:rPr>
              <w:t xml:space="preserve"> one must understand key syntax and rules for programming.</w:t>
            </w:r>
          </w:p>
        </w:tc>
        <w:tc>
          <w:tcPr>
            <w:tcW w:w="1984" w:type="dxa"/>
          </w:tcPr>
          <w:p w14:paraId="2AD50A73"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Links to Y8: </w:t>
            </w:r>
            <w:r w:rsidRPr="00E27BD6">
              <w:rPr>
                <w:rFonts w:ascii="Tw Cen MT" w:hAnsi="Tw Cen MT"/>
                <w:color w:val="2E74B5" w:themeColor="accent1" w:themeShade="BF"/>
                <w:sz w:val="24"/>
                <w:szCs w:val="24"/>
              </w:rPr>
              <w:t xml:space="preserve">Programming </w:t>
            </w:r>
            <w:r>
              <w:rPr>
                <w:rFonts w:ascii="Tw Cen MT" w:hAnsi="Tw Cen MT"/>
                <w:color w:val="2E74B5" w:themeColor="accent1" w:themeShade="BF"/>
                <w:sz w:val="24"/>
                <w:szCs w:val="24"/>
              </w:rPr>
              <w:t>–</w:t>
            </w:r>
            <w:r w:rsidRPr="00E27BD6">
              <w:rPr>
                <w:rFonts w:ascii="Tw Cen MT" w:hAnsi="Tw Cen MT"/>
                <w:color w:val="2E74B5" w:themeColor="accent1" w:themeShade="BF"/>
                <w:sz w:val="24"/>
                <w:szCs w:val="24"/>
              </w:rPr>
              <w:t xml:space="preserve"> </w:t>
            </w:r>
            <w:r>
              <w:rPr>
                <w:rFonts w:ascii="Tw Cen MT" w:hAnsi="Tw Cen MT"/>
                <w:color w:val="2E74B5" w:themeColor="accent1" w:themeShade="BF"/>
                <w:sz w:val="24"/>
                <w:szCs w:val="24"/>
              </w:rPr>
              <w:t>App builder</w:t>
            </w:r>
          </w:p>
          <w:p w14:paraId="49FEA5A2" w14:textId="77777777" w:rsidR="001A27B7" w:rsidRDefault="001A27B7" w:rsidP="001A27B7">
            <w:pPr>
              <w:rPr>
                <w:rFonts w:ascii="Tw Cen MT" w:hAnsi="Tw Cen MT"/>
                <w:color w:val="2E74B5" w:themeColor="accent1" w:themeShade="BF"/>
                <w:sz w:val="24"/>
                <w:szCs w:val="24"/>
              </w:rPr>
            </w:pPr>
          </w:p>
          <w:p w14:paraId="7242A725" w14:textId="77777777" w:rsidR="001A27B7" w:rsidRDefault="001A27B7"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Multimedia project</w:t>
            </w:r>
          </w:p>
          <w:p w14:paraId="76EAE398" w14:textId="46DE5D07" w:rsidR="00D64664" w:rsidRPr="00853A32"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 xml:space="preserve">Programming hardware </w:t>
            </w:r>
          </w:p>
        </w:tc>
        <w:tc>
          <w:tcPr>
            <w:tcW w:w="1961" w:type="dxa"/>
          </w:tcPr>
          <w:p w14:paraId="2C2A3069" w14:textId="257AC83B" w:rsidR="001A27B7" w:rsidRPr="00853A32"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Component 2 GCSE CS computational thinking</w:t>
            </w:r>
          </w:p>
        </w:tc>
        <w:tc>
          <w:tcPr>
            <w:tcW w:w="2226" w:type="dxa"/>
          </w:tcPr>
          <w:p w14:paraId="2E1DF35D" w14:textId="77777777" w:rsidR="001A27B7"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Problem solving</w:t>
            </w:r>
          </w:p>
          <w:p w14:paraId="64213F2F" w14:textId="77777777" w:rsidR="00D64664"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De- bugging</w:t>
            </w:r>
          </w:p>
          <w:p w14:paraId="698FFF17" w14:textId="61B813CB" w:rsidR="00D64664" w:rsidRPr="00853A32"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Running commands on Python</w:t>
            </w:r>
          </w:p>
        </w:tc>
        <w:tc>
          <w:tcPr>
            <w:tcW w:w="2226" w:type="dxa"/>
          </w:tcPr>
          <w:p w14:paraId="5439F21E" w14:textId="09308860" w:rsidR="001A27B7" w:rsidRPr="00853A32" w:rsidRDefault="00D64664" w:rsidP="001A27B7">
            <w:pPr>
              <w:rPr>
                <w:rFonts w:ascii="Tw Cen MT" w:hAnsi="Tw Cen MT"/>
                <w:color w:val="2E74B5" w:themeColor="accent1" w:themeShade="BF"/>
                <w:sz w:val="24"/>
                <w:szCs w:val="24"/>
              </w:rPr>
            </w:pPr>
            <w:r>
              <w:rPr>
                <w:rFonts w:ascii="Tw Cen MT" w:hAnsi="Tw Cen MT"/>
                <w:color w:val="2E74B5" w:themeColor="accent1" w:themeShade="BF"/>
                <w:sz w:val="24"/>
                <w:szCs w:val="24"/>
              </w:rPr>
              <w:t>Real life programming problems to be solved using Python.</w:t>
            </w:r>
          </w:p>
        </w:tc>
        <w:tc>
          <w:tcPr>
            <w:tcW w:w="2226" w:type="dxa"/>
          </w:tcPr>
          <w:p w14:paraId="5B8435AE" w14:textId="77777777" w:rsidR="00D64664" w:rsidRDefault="00D64664" w:rsidP="00D64664">
            <w:pPr>
              <w:rPr>
                <w:rFonts w:ascii="Tw Cen MT" w:hAnsi="Tw Cen MT"/>
                <w:color w:val="2E74B5" w:themeColor="accent1" w:themeShade="BF"/>
                <w:sz w:val="24"/>
                <w:szCs w:val="24"/>
              </w:rPr>
            </w:pPr>
            <w:r>
              <w:rPr>
                <w:rFonts w:ascii="Tw Cen MT" w:hAnsi="Tw Cen MT"/>
                <w:color w:val="2E74B5" w:themeColor="accent1" w:themeShade="BF"/>
                <w:sz w:val="24"/>
                <w:szCs w:val="24"/>
              </w:rPr>
              <w:t>Logical reasoning – mathematics</w:t>
            </w:r>
          </w:p>
          <w:p w14:paraId="4E0A3DCB" w14:textId="467068CC" w:rsidR="001A27B7" w:rsidRPr="00853A32" w:rsidRDefault="00D64664" w:rsidP="00D64664">
            <w:pPr>
              <w:rPr>
                <w:rFonts w:ascii="Tw Cen MT" w:hAnsi="Tw Cen MT"/>
                <w:color w:val="2E74B5" w:themeColor="accent1" w:themeShade="BF"/>
                <w:sz w:val="24"/>
                <w:szCs w:val="24"/>
              </w:rPr>
            </w:pPr>
            <w:r>
              <w:rPr>
                <w:rFonts w:ascii="Tw Cen MT" w:hAnsi="Tw Cen MT"/>
                <w:color w:val="2E74B5" w:themeColor="accent1" w:themeShade="BF"/>
                <w:sz w:val="24"/>
                <w:szCs w:val="24"/>
              </w:rPr>
              <w:t>Literacy – being able to recall syntax within Python to effectively run a Python program.</w:t>
            </w:r>
          </w:p>
        </w:tc>
      </w:tr>
    </w:tbl>
    <w:p w14:paraId="24ECC986" w14:textId="2E80980E" w:rsidR="000C447D" w:rsidRDefault="000C447D">
      <w:pPr>
        <w:rPr>
          <w:rFonts w:ascii="Tw Cen MT" w:hAnsi="Tw Cen MT"/>
          <w:b/>
          <w:sz w:val="24"/>
          <w:szCs w:val="24"/>
          <w:u w:val="single"/>
        </w:rPr>
      </w:pPr>
      <w:r>
        <w:rPr>
          <w:rFonts w:ascii="Tw Cen MT" w:hAnsi="Tw Cen MT"/>
          <w:b/>
          <w:sz w:val="24"/>
          <w:szCs w:val="24"/>
          <w:u w:val="single"/>
        </w:rPr>
        <w:br w:type="page"/>
      </w:r>
    </w:p>
    <w:p w14:paraId="165622B0" w14:textId="6A1EC141" w:rsidR="00757E07" w:rsidRDefault="00757E07">
      <w:pPr>
        <w:rPr>
          <w:rFonts w:ascii="Tw Cen MT" w:hAnsi="Tw Cen MT"/>
          <w:b/>
          <w:sz w:val="24"/>
          <w:szCs w:val="24"/>
          <w:u w:val="single"/>
        </w:rPr>
      </w:pPr>
      <w:r>
        <w:rPr>
          <w:rFonts w:ascii="Tw Cen MT" w:hAnsi="Tw Cen MT"/>
          <w:b/>
          <w:sz w:val="24"/>
          <w:szCs w:val="24"/>
          <w:u w:val="single"/>
        </w:rPr>
        <w:lastRenderedPageBreak/>
        <w:t xml:space="preserve">BTEC IT QUALIFICATION SUITE </w:t>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3F01DC9" w14:textId="77777777" w:rsidTr="0091133C">
        <w:tc>
          <w:tcPr>
            <w:tcW w:w="15580" w:type="dxa"/>
            <w:gridSpan w:val="7"/>
            <w:shd w:val="clear" w:color="auto" w:fill="DEEAF6" w:themeFill="accent1" w:themeFillTint="33"/>
          </w:tcPr>
          <w:p w14:paraId="2AFBCD4F" w14:textId="71A26B8E" w:rsidR="000C447D" w:rsidRDefault="000C447D" w:rsidP="00726DB9">
            <w:pPr>
              <w:rPr>
                <w:rFonts w:ascii="Tw Cen MT" w:hAnsi="Tw Cen MT"/>
                <w:sz w:val="28"/>
                <w:szCs w:val="28"/>
              </w:rPr>
            </w:pPr>
            <w:r>
              <w:rPr>
                <w:rFonts w:ascii="Tw Cen MT" w:hAnsi="Tw Cen MT"/>
                <w:b/>
                <w:sz w:val="28"/>
                <w:szCs w:val="28"/>
                <w:u w:val="single"/>
              </w:rPr>
              <w:t>Year 10:</w:t>
            </w:r>
            <w:r>
              <w:rPr>
                <w:rFonts w:ascii="Tw Cen MT" w:hAnsi="Tw Cen MT"/>
                <w:sz w:val="28"/>
                <w:szCs w:val="28"/>
              </w:rPr>
              <w:t xml:space="preserve"> [</w:t>
            </w:r>
            <w:r w:rsidR="00D64664">
              <w:rPr>
                <w:rFonts w:ascii="Tw Cen MT" w:hAnsi="Tw Cen MT"/>
                <w:sz w:val="28"/>
                <w:szCs w:val="28"/>
              </w:rPr>
              <w:t>BTEC DIT</w:t>
            </w:r>
            <w:r>
              <w:rPr>
                <w:rFonts w:ascii="Tw Cen MT" w:hAnsi="Tw Cen MT"/>
                <w:sz w:val="28"/>
                <w:szCs w:val="28"/>
              </w:rPr>
              <w:t>]</w:t>
            </w:r>
          </w:p>
          <w:p w14:paraId="190008F2" w14:textId="77777777" w:rsidR="000C447D" w:rsidRDefault="000C447D" w:rsidP="00726DB9">
            <w:pPr>
              <w:rPr>
                <w:rFonts w:ascii="Tw Cen MT" w:hAnsi="Tw Cen MT"/>
                <w:sz w:val="28"/>
                <w:szCs w:val="28"/>
              </w:rPr>
            </w:pPr>
          </w:p>
          <w:p w14:paraId="3163FD10" w14:textId="77777777" w:rsidR="000C447D" w:rsidRPr="00430E0E" w:rsidRDefault="000C447D" w:rsidP="00726DB9">
            <w:pPr>
              <w:rPr>
                <w:rFonts w:ascii="Tw Cen MT" w:hAnsi="Tw Cen MT"/>
                <w:sz w:val="24"/>
                <w:szCs w:val="24"/>
              </w:rPr>
            </w:pPr>
            <w:r>
              <w:rPr>
                <w:rFonts w:ascii="Tw Cen MT" w:hAnsi="Tw Cen MT"/>
                <w:sz w:val="24"/>
                <w:szCs w:val="24"/>
              </w:rPr>
              <w:t>[Brief summary of the overall focus here – no more than one line ]</w:t>
            </w:r>
          </w:p>
        </w:tc>
      </w:tr>
      <w:tr w:rsidR="000C447D" w:rsidRPr="00430E0E" w14:paraId="78D214C3" w14:textId="77777777" w:rsidTr="00726DB9">
        <w:tc>
          <w:tcPr>
            <w:tcW w:w="1696" w:type="dxa"/>
          </w:tcPr>
          <w:p w14:paraId="0DB393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D1EC8D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0C117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706B38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722562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B50DA2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7CE1A4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20CD1285" w14:textId="77777777" w:rsidTr="00726DB9">
        <w:tc>
          <w:tcPr>
            <w:tcW w:w="15580" w:type="dxa"/>
            <w:gridSpan w:val="7"/>
          </w:tcPr>
          <w:p w14:paraId="2E738549" w14:textId="16421951"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456F9F">
              <w:rPr>
                <w:rFonts w:ascii="Tw Cen MT" w:hAnsi="Tw Cen MT"/>
                <w:sz w:val="24"/>
                <w:szCs w:val="24"/>
              </w:rPr>
              <w:t>Component 1 – interface design</w:t>
            </w:r>
          </w:p>
        </w:tc>
      </w:tr>
      <w:tr w:rsidR="000C447D" w:rsidRPr="00430E0E" w14:paraId="1CA5C603" w14:textId="77777777" w:rsidTr="00726DB9">
        <w:tc>
          <w:tcPr>
            <w:tcW w:w="1696" w:type="dxa"/>
          </w:tcPr>
          <w:p w14:paraId="764C395A" w14:textId="77777777" w:rsidR="000C447D" w:rsidRDefault="000C447D" w:rsidP="00726DB9">
            <w:pPr>
              <w:jc w:val="center"/>
              <w:rPr>
                <w:rFonts w:ascii="Tw Cen MT" w:hAnsi="Tw Cen MT"/>
                <w:b/>
                <w:sz w:val="24"/>
                <w:szCs w:val="24"/>
                <w:u w:val="single"/>
              </w:rPr>
            </w:pPr>
          </w:p>
          <w:p w14:paraId="65412502" w14:textId="726892C9" w:rsidR="000C447D" w:rsidRDefault="00E164AE" w:rsidP="00E164AE">
            <w:pPr>
              <w:rPr>
                <w:rFonts w:ascii="Tw Cen MT" w:hAnsi="Tw Cen MT"/>
                <w:b/>
                <w:sz w:val="24"/>
                <w:szCs w:val="24"/>
                <w:u w:val="single"/>
              </w:rPr>
            </w:pPr>
            <w:r>
              <w:t>Learners will develop their understanding of what makes an effective user interface and how to effectively manage a project. They will use this understanding to plan, design and create a user interface.</w:t>
            </w:r>
          </w:p>
          <w:p w14:paraId="0F35AC8C" w14:textId="77777777" w:rsidR="000C447D" w:rsidRDefault="000C447D" w:rsidP="00726DB9">
            <w:pPr>
              <w:jc w:val="center"/>
              <w:rPr>
                <w:rFonts w:ascii="Tw Cen MT" w:hAnsi="Tw Cen MT"/>
                <w:b/>
                <w:sz w:val="24"/>
                <w:szCs w:val="24"/>
                <w:u w:val="single"/>
              </w:rPr>
            </w:pPr>
          </w:p>
          <w:p w14:paraId="19294324" w14:textId="77777777" w:rsidR="000C447D" w:rsidRPr="00430E0E" w:rsidRDefault="000C447D" w:rsidP="00726DB9">
            <w:pPr>
              <w:jc w:val="center"/>
              <w:rPr>
                <w:rFonts w:ascii="Tw Cen MT" w:hAnsi="Tw Cen MT"/>
                <w:b/>
                <w:sz w:val="24"/>
                <w:szCs w:val="24"/>
                <w:u w:val="single"/>
              </w:rPr>
            </w:pPr>
          </w:p>
        </w:tc>
        <w:tc>
          <w:tcPr>
            <w:tcW w:w="3261" w:type="dxa"/>
          </w:tcPr>
          <w:p w14:paraId="5F016C1B" w14:textId="2A1348DA" w:rsidR="000C447D" w:rsidRPr="00430E0E" w:rsidRDefault="00E164AE" w:rsidP="00E164AE">
            <w:pPr>
              <w:rPr>
                <w:rFonts w:ascii="Tw Cen MT" w:hAnsi="Tw Cen MT"/>
                <w:b/>
                <w:sz w:val="24"/>
                <w:szCs w:val="24"/>
                <w:u w:val="single"/>
              </w:rPr>
            </w:pPr>
            <w:r>
              <w:t xml:space="preserve">As digital technologies and organisations continue to evolve, each new development offers new and exciting ways of completing tasks and interacting with our hardware devices. Each new development </w:t>
            </w:r>
            <w:proofErr w:type="gramStart"/>
            <w:r>
              <w:t>opens up</w:t>
            </w:r>
            <w:proofErr w:type="gramEnd"/>
            <w:r>
              <w:t xml:space="preserve"> a new project with a new set of user requirements that needs to be solved. In this component, you will learn different project planning techniques that can be used to both plan and deliver a project that meets a set of user requirements. User interfaces allow individuals and individuals in organisations to interact with digital technologies. The design of the user interface is crucial in ensuring that users </w:t>
            </w:r>
            <w:proofErr w:type="gramStart"/>
            <w:r>
              <w:t>are able to</w:t>
            </w:r>
            <w:proofErr w:type="gramEnd"/>
            <w:r>
              <w:t xml:space="preserve"> interact positively with their hardware devices. In this component, you will learn the different design principles that can be used to design effective user interfaces and apply appropriate project planning techniques to create a user interface that meets user requirements. This component </w:t>
            </w:r>
            <w:r>
              <w:lastRenderedPageBreak/>
              <w:t>will build on Key Stage 3 where you have learned about computer systems and software applications. You will learn how effective design and planning has a major impact on the user experience. This component will help you to progress to further vocational or academic qualifications. It will also enable you to develop transferable project planning skills that can be used across all areas of study and employment.</w:t>
            </w:r>
          </w:p>
        </w:tc>
        <w:tc>
          <w:tcPr>
            <w:tcW w:w="1984" w:type="dxa"/>
          </w:tcPr>
          <w:p w14:paraId="758A86C7" w14:textId="77777777" w:rsidR="000C447D" w:rsidRDefault="00E164AE" w:rsidP="00E164AE">
            <w:pPr>
              <w:rPr>
                <w:rFonts w:ascii="Tw Cen MT" w:hAnsi="Tw Cen MT"/>
                <w:bCs/>
                <w:sz w:val="24"/>
                <w:szCs w:val="24"/>
              </w:rPr>
            </w:pPr>
            <w:r>
              <w:rPr>
                <w:rFonts w:ascii="Tw Cen MT" w:hAnsi="Tw Cen MT"/>
                <w:bCs/>
                <w:sz w:val="24"/>
                <w:szCs w:val="24"/>
              </w:rPr>
              <w:lastRenderedPageBreak/>
              <w:t>Multimedia presentation design</w:t>
            </w:r>
          </w:p>
          <w:p w14:paraId="57831415" w14:textId="77777777" w:rsidR="00E164AE" w:rsidRDefault="00E164AE" w:rsidP="00E164AE">
            <w:pPr>
              <w:rPr>
                <w:rFonts w:ascii="Tw Cen MT" w:hAnsi="Tw Cen MT"/>
                <w:bCs/>
                <w:sz w:val="24"/>
                <w:szCs w:val="24"/>
              </w:rPr>
            </w:pPr>
            <w:r>
              <w:rPr>
                <w:rFonts w:ascii="Tw Cen MT" w:hAnsi="Tw Cen MT"/>
                <w:bCs/>
                <w:sz w:val="24"/>
                <w:szCs w:val="24"/>
              </w:rPr>
              <w:t>App development</w:t>
            </w:r>
          </w:p>
          <w:p w14:paraId="54727317" w14:textId="77777777" w:rsidR="00E164AE" w:rsidRDefault="00E164AE" w:rsidP="00E164AE">
            <w:pPr>
              <w:rPr>
                <w:rFonts w:ascii="Tw Cen MT" w:hAnsi="Tw Cen MT"/>
                <w:bCs/>
                <w:sz w:val="24"/>
                <w:szCs w:val="24"/>
              </w:rPr>
            </w:pPr>
            <w:r>
              <w:rPr>
                <w:rFonts w:ascii="Tw Cen MT" w:hAnsi="Tw Cen MT"/>
                <w:bCs/>
                <w:sz w:val="24"/>
                <w:szCs w:val="24"/>
              </w:rPr>
              <w:t>Game development</w:t>
            </w:r>
          </w:p>
          <w:p w14:paraId="549D3235" w14:textId="7709F7C0" w:rsidR="00E164AE" w:rsidRPr="00E164AE" w:rsidRDefault="00E164AE" w:rsidP="00E164AE">
            <w:pPr>
              <w:rPr>
                <w:rFonts w:ascii="Tw Cen MT" w:hAnsi="Tw Cen MT"/>
                <w:bCs/>
                <w:sz w:val="24"/>
                <w:szCs w:val="24"/>
              </w:rPr>
            </w:pPr>
          </w:p>
        </w:tc>
        <w:tc>
          <w:tcPr>
            <w:tcW w:w="1961" w:type="dxa"/>
          </w:tcPr>
          <w:p w14:paraId="75FD771B" w14:textId="77777777" w:rsidR="000C447D" w:rsidRPr="00456F9F" w:rsidRDefault="00456F9F" w:rsidP="00456F9F">
            <w:pPr>
              <w:rPr>
                <w:rFonts w:ascii="Tw Cen MT" w:hAnsi="Tw Cen MT"/>
                <w:bCs/>
                <w:sz w:val="24"/>
                <w:szCs w:val="24"/>
              </w:rPr>
            </w:pPr>
            <w:r w:rsidRPr="00456F9F">
              <w:rPr>
                <w:rFonts w:ascii="Tw Cen MT" w:hAnsi="Tw Cen MT"/>
                <w:bCs/>
                <w:sz w:val="24"/>
                <w:szCs w:val="24"/>
              </w:rPr>
              <w:t>Social media and business L3</w:t>
            </w:r>
          </w:p>
          <w:p w14:paraId="2D9BF266" w14:textId="4B3D2233" w:rsidR="00456F9F" w:rsidRPr="00456F9F" w:rsidRDefault="00456F9F" w:rsidP="00456F9F">
            <w:pPr>
              <w:rPr>
                <w:rFonts w:ascii="Tw Cen MT" w:hAnsi="Tw Cen MT"/>
                <w:bCs/>
                <w:sz w:val="24"/>
                <w:szCs w:val="24"/>
              </w:rPr>
            </w:pPr>
            <w:r w:rsidRPr="00456F9F">
              <w:rPr>
                <w:rFonts w:ascii="Tw Cen MT" w:hAnsi="Tw Cen MT"/>
                <w:bCs/>
                <w:sz w:val="24"/>
                <w:szCs w:val="24"/>
              </w:rPr>
              <w:t>Web development L3</w:t>
            </w:r>
          </w:p>
        </w:tc>
        <w:tc>
          <w:tcPr>
            <w:tcW w:w="2226" w:type="dxa"/>
          </w:tcPr>
          <w:p w14:paraId="54BBC127" w14:textId="77777777" w:rsidR="000C447D" w:rsidRPr="00456F9F" w:rsidRDefault="00456F9F" w:rsidP="00456F9F">
            <w:pPr>
              <w:rPr>
                <w:rFonts w:ascii="Tw Cen MT" w:hAnsi="Tw Cen MT"/>
                <w:bCs/>
                <w:sz w:val="24"/>
                <w:szCs w:val="24"/>
              </w:rPr>
            </w:pPr>
            <w:r w:rsidRPr="00456F9F">
              <w:rPr>
                <w:rFonts w:ascii="Tw Cen MT" w:hAnsi="Tw Cen MT"/>
                <w:bCs/>
                <w:sz w:val="24"/>
                <w:szCs w:val="24"/>
              </w:rPr>
              <w:t>Interface design</w:t>
            </w:r>
          </w:p>
          <w:p w14:paraId="52AEF00C" w14:textId="1E2A1F5B" w:rsidR="00456F9F" w:rsidRPr="00456F9F" w:rsidRDefault="00456F9F" w:rsidP="00456F9F">
            <w:pPr>
              <w:rPr>
                <w:rFonts w:ascii="Tw Cen MT" w:hAnsi="Tw Cen MT"/>
                <w:bCs/>
                <w:sz w:val="24"/>
                <w:szCs w:val="24"/>
              </w:rPr>
            </w:pPr>
            <w:r w:rsidRPr="00456F9F">
              <w:rPr>
                <w:rFonts w:ascii="Tw Cen MT" w:hAnsi="Tw Cen MT"/>
                <w:bCs/>
                <w:sz w:val="24"/>
                <w:szCs w:val="24"/>
              </w:rPr>
              <w:t>Interface development</w:t>
            </w:r>
          </w:p>
        </w:tc>
        <w:tc>
          <w:tcPr>
            <w:tcW w:w="2226" w:type="dxa"/>
          </w:tcPr>
          <w:p w14:paraId="78A1E3D2" w14:textId="77777777" w:rsidR="000C447D" w:rsidRPr="00456F9F" w:rsidRDefault="00456F9F" w:rsidP="00456F9F">
            <w:pPr>
              <w:rPr>
                <w:rFonts w:ascii="Tw Cen MT" w:hAnsi="Tw Cen MT"/>
                <w:bCs/>
                <w:sz w:val="24"/>
                <w:szCs w:val="24"/>
              </w:rPr>
            </w:pPr>
            <w:r w:rsidRPr="00456F9F">
              <w:rPr>
                <w:rFonts w:ascii="Tw Cen MT" w:hAnsi="Tw Cen MT"/>
                <w:bCs/>
                <w:sz w:val="24"/>
                <w:szCs w:val="24"/>
              </w:rPr>
              <w:t>Explore interface design in a variety of different locations.</w:t>
            </w:r>
          </w:p>
          <w:p w14:paraId="1C3BD0A8" w14:textId="712A17E0" w:rsidR="00456F9F" w:rsidRPr="00456F9F" w:rsidRDefault="00456F9F" w:rsidP="00456F9F">
            <w:pPr>
              <w:rPr>
                <w:rFonts w:ascii="Tw Cen MT" w:hAnsi="Tw Cen MT"/>
                <w:bCs/>
                <w:sz w:val="24"/>
                <w:szCs w:val="24"/>
              </w:rPr>
            </w:pPr>
            <w:r w:rsidRPr="00456F9F">
              <w:rPr>
                <w:rFonts w:ascii="Tw Cen MT" w:hAnsi="Tw Cen MT"/>
                <w:bCs/>
                <w:sz w:val="24"/>
                <w:szCs w:val="24"/>
              </w:rPr>
              <w:t>To create an interface for a local organisation.</w:t>
            </w:r>
          </w:p>
        </w:tc>
        <w:tc>
          <w:tcPr>
            <w:tcW w:w="2226" w:type="dxa"/>
          </w:tcPr>
          <w:p w14:paraId="2E428D72" w14:textId="77777777" w:rsidR="000C447D" w:rsidRPr="00456F9F" w:rsidRDefault="00456F9F" w:rsidP="00456F9F">
            <w:pPr>
              <w:rPr>
                <w:rFonts w:ascii="Tw Cen MT" w:hAnsi="Tw Cen MT"/>
                <w:bCs/>
                <w:sz w:val="24"/>
                <w:szCs w:val="24"/>
              </w:rPr>
            </w:pPr>
            <w:r w:rsidRPr="00456F9F">
              <w:rPr>
                <w:rFonts w:ascii="Tw Cen MT" w:hAnsi="Tw Cen MT"/>
                <w:bCs/>
                <w:sz w:val="24"/>
                <w:szCs w:val="24"/>
              </w:rPr>
              <w:t>Computer Science – system software</w:t>
            </w:r>
          </w:p>
          <w:p w14:paraId="3DC07DC5" w14:textId="7FF5284B" w:rsidR="00456F9F" w:rsidRPr="00456F9F" w:rsidRDefault="00456F9F" w:rsidP="00456F9F">
            <w:pPr>
              <w:rPr>
                <w:rFonts w:ascii="Tw Cen MT" w:hAnsi="Tw Cen MT"/>
                <w:bCs/>
                <w:sz w:val="24"/>
                <w:szCs w:val="24"/>
              </w:rPr>
            </w:pPr>
            <w:r w:rsidRPr="00456F9F">
              <w:rPr>
                <w:rFonts w:ascii="Tw Cen MT" w:hAnsi="Tw Cen MT"/>
                <w:bCs/>
                <w:sz w:val="24"/>
                <w:szCs w:val="24"/>
              </w:rPr>
              <w:t>Graphic design</w:t>
            </w:r>
          </w:p>
        </w:tc>
      </w:tr>
      <w:tr w:rsidR="000C447D" w:rsidRPr="00430E0E" w14:paraId="7DBE7207" w14:textId="77777777" w:rsidTr="0091133C">
        <w:tc>
          <w:tcPr>
            <w:tcW w:w="15580" w:type="dxa"/>
            <w:gridSpan w:val="7"/>
            <w:shd w:val="clear" w:color="auto" w:fill="DEEAF6" w:themeFill="accent1" w:themeFillTint="33"/>
          </w:tcPr>
          <w:p w14:paraId="1EAA1398" w14:textId="60389858"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456F9F">
              <w:rPr>
                <w:rFonts w:ascii="Tw Cen MT" w:hAnsi="Tw Cen MT"/>
                <w:sz w:val="24"/>
                <w:szCs w:val="24"/>
              </w:rPr>
              <w:t>Component 1 – interface design</w:t>
            </w:r>
          </w:p>
        </w:tc>
      </w:tr>
      <w:tr w:rsidR="00456F9F" w:rsidRPr="00430E0E" w14:paraId="5595C73E" w14:textId="77777777" w:rsidTr="00726DB9">
        <w:tc>
          <w:tcPr>
            <w:tcW w:w="1696" w:type="dxa"/>
          </w:tcPr>
          <w:p w14:paraId="303EB24F" w14:textId="77777777" w:rsidR="00456F9F" w:rsidRDefault="00456F9F" w:rsidP="00456F9F">
            <w:pPr>
              <w:jc w:val="center"/>
              <w:rPr>
                <w:rFonts w:ascii="Tw Cen MT" w:hAnsi="Tw Cen MT"/>
                <w:b/>
                <w:sz w:val="24"/>
                <w:szCs w:val="24"/>
                <w:u w:val="single"/>
              </w:rPr>
            </w:pPr>
          </w:p>
          <w:p w14:paraId="704B4B66" w14:textId="77777777" w:rsidR="00456F9F" w:rsidRDefault="00456F9F" w:rsidP="00456F9F">
            <w:pPr>
              <w:rPr>
                <w:rFonts w:ascii="Tw Cen MT" w:hAnsi="Tw Cen MT"/>
                <w:b/>
                <w:sz w:val="24"/>
                <w:szCs w:val="24"/>
                <w:u w:val="single"/>
              </w:rPr>
            </w:pPr>
            <w:r>
              <w:t>Learners will develop their understanding of what makes an effective user interface and how to effectively manage a project. They will use this understanding to plan, design and create a user interface.</w:t>
            </w:r>
          </w:p>
          <w:p w14:paraId="13988BEE" w14:textId="77777777" w:rsidR="00456F9F" w:rsidRDefault="00456F9F" w:rsidP="00456F9F">
            <w:pPr>
              <w:jc w:val="center"/>
              <w:rPr>
                <w:rFonts w:ascii="Tw Cen MT" w:hAnsi="Tw Cen MT"/>
                <w:b/>
                <w:sz w:val="24"/>
                <w:szCs w:val="24"/>
                <w:u w:val="single"/>
              </w:rPr>
            </w:pPr>
          </w:p>
          <w:p w14:paraId="46481576" w14:textId="77777777" w:rsidR="00456F9F" w:rsidRPr="00430E0E" w:rsidRDefault="00456F9F" w:rsidP="00456F9F">
            <w:pPr>
              <w:rPr>
                <w:rFonts w:ascii="Tw Cen MT" w:hAnsi="Tw Cen MT"/>
                <w:b/>
                <w:sz w:val="24"/>
                <w:szCs w:val="24"/>
                <w:u w:val="single"/>
              </w:rPr>
            </w:pPr>
          </w:p>
        </w:tc>
        <w:tc>
          <w:tcPr>
            <w:tcW w:w="3261" w:type="dxa"/>
          </w:tcPr>
          <w:p w14:paraId="566C1866" w14:textId="63E88756" w:rsidR="00456F9F" w:rsidRPr="00430E0E" w:rsidRDefault="00456F9F" w:rsidP="00456F9F">
            <w:pPr>
              <w:rPr>
                <w:rFonts w:ascii="Tw Cen MT" w:hAnsi="Tw Cen MT"/>
                <w:b/>
                <w:sz w:val="24"/>
                <w:szCs w:val="24"/>
                <w:u w:val="single"/>
              </w:rPr>
            </w:pPr>
            <w:r>
              <w:t xml:space="preserve">As digital technologies and organisations continue to evolve, each new development offers new and exciting ways of completing tasks and interacting with our hardware devices. Each new development </w:t>
            </w:r>
            <w:proofErr w:type="gramStart"/>
            <w:r>
              <w:t>opens up</w:t>
            </w:r>
            <w:proofErr w:type="gramEnd"/>
            <w:r>
              <w:t xml:space="preserve"> a new project with a new set of user requirements that needs to be solved. In this component, you will learn different project planning techniques that can be used to both plan and deliver a project that meets a set of user requirements. User interfaces allow individuals and individuals in organisations to interact with digital technologies. The design of the user interface is crucial in ensuring that users </w:t>
            </w:r>
            <w:proofErr w:type="gramStart"/>
            <w:r>
              <w:t>are able to</w:t>
            </w:r>
            <w:proofErr w:type="gramEnd"/>
            <w:r>
              <w:t xml:space="preserve"> interact positively with their hardware devices. In this component, you will learn the </w:t>
            </w:r>
            <w:r>
              <w:lastRenderedPageBreak/>
              <w:t>different design principles that can be used to design effective user interfaces and apply appropriate project planning techniques to create a user interface that meets user requirements. This component will build on Key Stage 3 where you have learned about computer systems and software applications. You will learn how effective design and planning has a major impact on the user experience. This component will help you to progress to further vocational or academic qualifications. It will also enable you to develop transferable project planning skills that can be used across all areas of study and employment.</w:t>
            </w:r>
          </w:p>
        </w:tc>
        <w:tc>
          <w:tcPr>
            <w:tcW w:w="1984" w:type="dxa"/>
          </w:tcPr>
          <w:p w14:paraId="187FD20E" w14:textId="77777777" w:rsidR="00456F9F" w:rsidRDefault="00456F9F" w:rsidP="00456F9F">
            <w:pPr>
              <w:rPr>
                <w:rFonts w:ascii="Tw Cen MT" w:hAnsi="Tw Cen MT"/>
                <w:bCs/>
                <w:sz w:val="24"/>
                <w:szCs w:val="24"/>
              </w:rPr>
            </w:pPr>
            <w:r>
              <w:rPr>
                <w:rFonts w:ascii="Tw Cen MT" w:hAnsi="Tw Cen MT"/>
                <w:bCs/>
                <w:sz w:val="24"/>
                <w:szCs w:val="24"/>
              </w:rPr>
              <w:lastRenderedPageBreak/>
              <w:t>Multimedia presentation design</w:t>
            </w:r>
          </w:p>
          <w:p w14:paraId="7AAA2219" w14:textId="77777777" w:rsidR="00456F9F" w:rsidRDefault="00456F9F" w:rsidP="00456F9F">
            <w:pPr>
              <w:rPr>
                <w:rFonts w:ascii="Tw Cen MT" w:hAnsi="Tw Cen MT"/>
                <w:bCs/>
                <w:sz w:val="24"/>
                <w:szCs w:val="24"/>
              </w:rPr>
            </w:pPr>
            <w:r>
              <w:rPr>
                <w:rFonts w:ascii="Tw Cen MT" w:hAnsi="Tw Cen MT"/>
                <w:bCs/>
                <w:sz w:val="24"/>
                <w:szCs w:val="24"/>
              </w:rPr>
              <w:t>App development</w:t>
            </w:r>
          </w:p>
          <w:p w14:paraId="6BEB1011" w14:textId="77777777" w:rsidR="00456F9F" w:rsidRDefault="00456F9F" w:rsidP="00456F9F">
            <w:pPr>
              <w:rPr>
                <w:rFonts w:ascii="Tw Cen MT" w:hAnsi="Tw Cen MT"/>
                <w:bCs/>
                <w:sz w:val="24"/>
                <w:szCs w:val="24"/>
              </w:rPr>
            </w:pPr>
            <w:r>
              <w:rPr>
                <w:rFonts w:ascii="Tw Cen MT" w:hAnsi="Tw Cen MT"/>
                <w:bCs/>
                <w:sz w:val="24"/>
                <w:szCs w:val="24"/>
              </w:rPr>
              <w:t>Game development</w:t>
            </w:r>
          </w:p>
          <w:p w14:paraId="0BF0D44E" w14:textId="77777777" w:rsidR="00456F9F" w:rsidRPr="00430E0E" w:rsidRDefault="00456F9F" w:rsidP="00456F9F">
            <w:pPr>
              <w:rPr>
                <w:rFonts w:ascii="Tw Cen MT" w:hAnsi="Tw Cen MT"/>
                <w:b/>
                <w:sz w:val="24"/>
                <w:szCs w:val="24"/>
                <w:u w:val="single"/>
              </w:rPr>
            </w:pPr>
          </w:p>
        </w:tc>
        <w:tc>
          <w:tcPr>
            <w:tcW w:w="1961" w:type="dxa"/>
          </w:tcPr>
          <w:p w14:paraId="76E14017" w14:textId="77777777" w:rsidR="00456F9F" w:rsidRPr="00456F9F" w:rsidRDefault="00456F9F" w:rsidP="00456F9F">
            <w:pPr>
              <w:rPr>
                <w:rFonts w:ascii="Tw Cen MT" w:hAnsi="Tw Cen MT"/>
                <w:bCs/>
                <w:sz w:val="24"/>
                <w:szCs w:val="24"/>
              </w:rPr>
            </w:pPr>
            <w:r w:rsidRPr="00456F9F">
              <w:rPr>
                <w:rFonts w:ascii="Tw Cen MT" w:hAnsi="Tw Cen MT"/>
                <w:bCs/>
                <w:sz w:val="24"/>
                <w:szCs w:val="24"/>
              </w:rPr>
              <w:t>Social media and business L3</w:t>
            </w:r>
          </w:p>
          <w:p w14:paraId="310D603F" w14:textId="3A64BB66" w:rsidR="00456F9F" w:rsidRPr="00430E0E" w:rsidRDefault="00456F9F" w:rsidP="00456F9F">
            <w:pPr>
              <w:rPr>
                <w:rFonts w:ascii="Tw Cen MT" w:hAnsi="Tw Cen MT"/>
                <w:b/>
                <w:sz w:val="24"/>
                <w:szCs w:val="24"/>
                <w:u w:val="single"/>
              </w:rPr>
            </w:pPr>
            <w:r w:rsidRPr="00456F9F">
              <w:rPr>
                <w:rFonts w:ascii="Tw Cen MT" w:hAnsi="Tw Cen MT"/>
                <w:bCs/>
                <w:sz w:val="24"/>
                <w:szCs w:val="24"/>
              </w:rPr>
              <w:t>Web development L3</w:t>
            </w:r>
          </w:p>
        </w:tc>
        <w:tc>
          <w:tcPr>
            <w:tcW w:w="2226" w:type="dxa"/>
          </w:tcPr>
          <w:p w14:paraId="23356585" w14:textId="77777777" w:rsidR="00456F9F" w:rsidRPr="00456F9F" w:rsidRDefault="00456F9F" w:rsidP="00456F9F">
            <w:pPr>
              <w:rPr>
                <w:rFonts w:ascii="Tw Cen MT" w:hAnsi="Tw Cen MT"/>
                <w:bCs/>
                <w:sz w:val="24"/>
                <w:szCs w:val="24"/>
              </w:rPr>
            </w:pPr>
            <w:r w:rsidRPr="00456F9F">
              <w:rPr>
                <w:rFonts w:ascii="Tw Cen MT" w:hAnsi="Tw Cen MT"/>
                <w:bCs/>
                <w:sz w:val="24"/>
                <w:szCs w:val="24"/>
              </w:rPr>
              <w:t>Interface design</w:t>
            </w:r>
          </w:p>
          <w:p w14:paraId="6932154B" w14:textId="52845364" w:rsidR="00456F9F" w:rsidRPr="00430E0E" w:rsidRDefault="00456F9F" w:rsidP="00456F9F">
            <w:pPr>
              <w:rPr>
                <w:rFonts w:ascii="Tw Cen MT" w:hAnsi="Tw Cen MT"/>
                <w:b/>
                <w:sz w:val="24"/>
                <w:szCs w:val="24"/>
                <w:u w:val="single"/>
              </w:rPr>
            </w:pPr>
            <w:r w:rsidRPr="00456F9F">
              <w:rPr>
                <w:rFonts w:ascii="Tw Cen MT" w:hAnsi="Tw Cen MT"/>
                <w:bCs/>
                <w:sz w:val="24"/>
                <w:szCs w:val="24"/>
              </w:rPr>
              <w:t>Interface development</w:t>
            </w:r>
          </w:p>
        </w:tc>
        <w:tc>
          <w:tcPr>
            <w:tcW w:w="2226" w:type="dxa"/>
          </w:tcPr>
          <w:p w14:paraId="0A2F03E0" w14:textId="77777777" w:rsidR="00456F9F" w:rsidRPr="00456F9F" w:rsidRDefault="00456F9F" w:rsidP="00456F9F">
            <w:pPr>
              <w:rPr>
                <w:rFonts w:ascii="Tw Cen MT" w:hAnsi="Tw Cen MT"/>
                <w:bCs/>
                <w:sz w:val="24"/>
                <w:szCs w:val="24"/>
              </w:rPr>
            </w:pPr>
            <w:r w:rsidRPr="00456F9F">
              <w:rPr>
                <w:rFonts w:ascii="Tw Cen MT" w:hAnsi="Tw Cen MT"/>
                <w:bCs/>
                <w:sz w:val="24"/>
                <w:szCs w:val="24"/>
              </w:rPr>
              <w:t>Explore interface design in a variety of different locations.</w:t>
            </w:r>
          </w:p>
          <w:p w14:paraId="4167D83B" w14:textId="48B45CE6" w:rsidR="00456F9F" w:rsidRPr="00430E0E" w:rsidRDefault="00456F9F" w:rsidP="00456F9F">
            <w:pPr>
              <w:rPr>
                <w:rFonts w:ascii="Tw Cen MT" w:hAnsi="Tw Cen MT"/>
                <w:b/>
                <w:sz w:val="24"/>
                <w:szCs w:val="24"/>
                <w:u w:val="single"/>
              </w:rPr>
            </w:pPr>
            <w:r w:rsidRPr="00456F9F">
              <w:rPr>
                <w:rFonts w:ascii="Tw Cen MT" w:hAnsi="Tw Cen MT"/>
                <w:bCs/>
                <w:sz w:val="24"/>
                <w:szCs w:val="24"/>
              </w:rPr>
              <w:t>To create an interface for a local organisation.</w:t>
            </w:r>
          </w:p>
        </w:tc>
        <w:tc>
          <w:tcPr>
            <w:tcW w:w="2226" w:type="dxa"/>
          </w:tcPr>
          <w:p w14:paraId="106DB967" w14:textId="77777777" w:rsidR="00456F9F" w:rsidRPr="00456F9F" w:rsidRDefault="00456F9F" w:rsidP="00456F9F">
            <w:pPr>
              <w:rPr>
                <w:rFonts w:ascii="Tw Cen MT" w:hAnsi="Tw Cen MT"/>
                <w:bCs/>
                <w:sz w:val="24"/>
                <w:szCs w:val="24"/>
              </w:rPr>
            </w:pPr>
            <w:r w:rsidRPr="00456F9F">
              <w:rPr>
                <w:rFonts w:ascii="Tw Cen MT" w:hAnsi="Tw Cen MT"/>
                <w:bCs/>
                <w:sz w:val="24"/>
                <w:szCs w:val="24"/>
              </w:rPr>
              <w:t>Computer Science – system software</w:t>
            </w:r>
          </w:p>
          <w:p w14:paraId="47DF1E2F" w14:textId="5C6E54AC" w:rsidR="00456F9F" w:rsidRPr="00430E0E" w:rsidRDefault="00456F9F" w:rsidP="00456F9F">
            <w:pPr>
              <w:rPr>
                <w:rFonts w:ascii="Tw Cen MT" w:hAnsi="Tw Cen MT"/>
                <w:b/>
                <w:sz w:val="24"/>
                <w:szCs w:val="24"/>
                <w:u w:val="single"/>
              </w:rPr>
            </w:pPr>
            <w:r w:rsidRPr="00456F9F">
              <w:rPr>
                <w:rFonts w:ascii="Tw Cen MT" w:hAnsi="Tw Cen MT"/>
                <w:bCs/>
                <w:sz w:val="24"/>
                <w:szCs w:val="24"/>
              </w:rPr>
              <w:t>Graphic design</w:t>
            </w:r>
          </w:p>
        </w:tc>
      </w:tr>
      <w:tr w:rsidR="00456F9F" w:rsidRPr="00430E0E" w14:paraId="7A5B5BF4" w14:textId="77777777" w:rsidTr="0091133C">
        <w:tc>
          <w:tcPr>
            <w:tcW w:w="15580" w:type="dxa"/>
            <w:gridSpan w:val="7"/>
            <w:shd w:val="clear" w:color="auto" w:fill="DEEAF6" w:themeFill="accent1" w:themeFillTint="33"/>
          </w:tcPr>
          <w:p w14:paraId="6E096B04" w14:textId="52A78187" w:rsidR="00456F9F" w:rsidRPr="00430E0E" w:rsidRDefault="00456F9F" w:rsidP="00456F9F">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component 2 collecting and presenting data </w:t>
            </w:r>
          </w:p>
        </w:tc>
      </w:tr>
      <w:tr w:rsidR="00456F9F" w:rsidRPr="00430E0E" w14:paraId="4A4C9FAB" w14:textId="77777777" w:rsidTr="00726DB9">
        <w:tc>
          <w:tcPr>
            <w:tcW w:w="1696" w:type="dxa"/>
          </w:tcPr>
          <w:p w14:paraId="1DE3A83D" w14:textId="6CFED39B" w:rsidR="00456F9F" w:rsidRDefault="00456F9F" w:rsidP="00456F9F">
            <w:pPr>
              <w:rPr>
                <w:rFonts w:ascii="Tw Cen MT" w:hAnsi="Tw Cen MT"/>
                <w:b/>
                <w:sz w:val="24"/>
                <w:szCs w:val="24"/>
                <w:u w:val="single"/>
              </w:rPr>
            </w:pPr>
            <w:r>
              <w:t xml:space="preserve">Learners will understand the characteristics of data and information and how they help organisations in decision making. They will use data manipulation methods to create a dashboard to present and draw </w:t>
            </w:r>
            <w:r>
              <w:lastRenderedPageBreak/>
              <w:t>conclusions from information.</w:t>
            </w:r>
          </w:p>
          <w:p w14:paraId="41B9E4BB" w14:textId="77777777" w:rsidR="00456F9F" w:rsidRDefault="00456F9F" w:rsidP="00456F9F">
            <w:pPr>
              <w:rPr>
                <w:rFonts w:ascii="Tw Cen MT" w:hAnsi="Tw Cen MT"/>
                <w:b/>
                <w:sz w:val="24"/>
                <w:szCs w:val="24"/>
                <w:u w:val="single"/>
              </w:rPr>
            </w:pPr>
          </w:p>
          <w:p w14:paraId="1388B918" w14:textId="77777777" w:rsidR="00456F9F" w:rsidRDefault="00456F9F" w:rsidP="00456F9F">
            <w:pPr>
              <w:rPr>
                <w:rFonts w:ascii="Tw Cen MT" w:hAnsi="Tw Cen MT"/>
                <w:b/>
                <w:sz w:val="24"/>
                <w:szCs w:val="24"/>
                <w:u w:val="single"/>
              </w:rPr>
            </w:pPr>
          </w:p>
          <w:p w14:paraId="7F319B6A" w14:textId="77777777" w:rsidR="00456F9F" w:rsidRPr="00430E0E" w:rsidRDefault="00456F9F" w:rsidP="00456F9F">
            <w:pPr>
              <w:rPr>
                <w:rFonts w:ascii="Tw Cen MT" w:hAnsi="Tw Cen MT"/>
                <w:b/>
                <w:sz w:val="24"/>
                <w:szCs w:val="24"/>
                <w:u w:val="single"/>
              </w:rPr>
            </w:pPr>
          </w:p>
        </w:tc>
        <w:tc>
          <w:tcPr>
            <w:tcW w:w="3261" w:type="dxa"/>
          </w:tcPr>
          <w:p w14:paraId="2D243F93" w14:textId="02E3F74B" w:rsidR="00456F9F" w:rsidRPr="00430E0E" w:rsidRDefault="00456F9F" w:rsidP="00456F9F">
            <w:pPr>
              <w:rPr>
                <w:rFonts w:ascii="Tw Cen MT" w:hAnsi="Tw Cen MT"/>
                <w:b/>
                <w:sz w:val="24"/>
                <w:szCs w:val="24"/>
                <w:u w:val="single"/>
              </w:rPr>
            </w:pPr>
            <w:proofErr w:type="gramStart"/>
            <w:r>
              <w:lastRenderedPageBreak/>
              <w:t>In order to</w:t>
            </w:r>
            <w:proofErr w:type="gramEnd"/>
            <w:r>
              <w:t xml:space="preserve"> make decisions, organisations collect vast amounts of data from a range of different sources. They need to use appropriate data-collection methods to ensure that the data is of sufficient quality to enable decision making. Data must then be converted into information to allow it to become useful. In this component, you will learn the different data manipulation tools that can be used to change the way that data is presented. You will provide clear summaries of the data and present them in a </w:t>
            </w:r>
            <w:r>
              <w:lastRenderedPageBreak/>
              <w:t>dashboard that will allow organisations to make effective decisions. Even when data has been converted into information, it will not provide any conclusions on its own. It is up to the data user to be able to look at the information and draw conclusions, so how the information is presented is key to ensuring that effective and accurate decisions are made. In this component, you will learn the different presentation features that can be used to ensure that information is understood clearly in an objective way so that it is not misinterpreted. This component will build on Key Stage 3, where you have learned about how to create programs. This component will help to develop your understanding of how to represent information in different ways to give it more meaning. The component will help you to progress to further vocational or academic qualifications. It will enable you to develop transferable data manipulation tools that you can use to make effective decisions in all areas of study and employment. It will also help you to focus on your chosen specialism in more detail, for example managing big data, business analytics.</w:t>
            </w:r>
          </w:p>
        </w:tc>
        <w:tc>
          <w:tcPr>
            <w:tcW w:w="1984" w:type="dxa"/>
          </w:tcPr>
          <w:p w14:paraId="146C6F6D" w14:textId="77777777" w:rsidR="00456F9F" w:rsidRPr="00456F9F" w:rsidRDefault="00456F9F" w:rsidP="00456F9F">
            <w:pPr>
              <w:rPr>
                <w:rFonts w:ascii="Tw Cen MT" w:hAnsi="Tw Cen MT"/>
                <w:bCs/>
                <w:sz w:val="24"/>
                <w:szCs w:val="24"/>
              </w:rPr>
            </w:pPr>
            <w:r w:rsidRPr="00456F9F">
              <w:rPr>
                <w:rFonts w:ascii="Tw Cen MT" w:hAnsi="Tw Cen MT"/>
                <w:bCs/>
                <w:sz w:val="24"/>
                <w:szCs w:val="24"/>
              </w:rPr>
              <w:lastRenderedPageBreak/>
              <w:t>Computational thinking</w:t>
            </w:r>
          </w:p>
          <w:p w14:paraId="62A7ACDD" w14:textId="0AA9898E" w:rsidR="00456F9F" w:rsidRPr="00430E0E" w:rsidRDefault="00456F9F" w:rsidP="00456F9F">
            <w:pPr>
              <w:rPr>
                <w:rFonts w:ascii="Tw Cen MT" w:hAnsi="Tw Cen MT"/>
                <w:b/>
                <w:sz w:val="24"/>
                <w:szCs w:val="24"/>
                <w:u w:val="single"/>
              </w:rPr>
            </w:pPr>
            <w:r w:rsidRPr="00456F9F">
              <w:rPr>
                <w:rFonts w:ascii="Tw Cen MT" w:hAnsi="Tw Cen MT"/>
                <w:bCs/>
                <w:sz w:val="24"/>
                <w:szCs w:val="24"/>
              </w:rPr>
              <w:t>Spreadsheet design</w:t>
            </w:r>
          </w:p>
        </w:tc>
        <w:tc>
          <w:tcPr>
            <w:tcW w:w="1961" w:type="dxa"/>
          </w:tcPr>
          <w:p w14:paraId="11ED6884" w14:textId="77777777" w:rsidR="00456F9F" w:rsidRPr="00456F9F" w:rsidRDefault="00456F9F" w:rsidP="00456F9F">
            <w:pPr>
              <w:rPr>
                <w:rFonts w:ascii="Tw Cen MT" w:hAnsi="Tw Cen MT"/>
                <w:bCs/>
                <w:sz w:val="24"/>
                <w:szCs w:val="24"/>
              </w:rPr>
            </w:pPr>
            <w:r w:rsidRPr="00456F9F">
              <w:rPr>
                <w:rFonts w:ascii="Tw Cen MT" w:hAnsi="Tw Cen MT"/>
                <w:bCs/>
                <w:sz w:val="24"/>
                <w:szCs w:val="24"/>
              </w:rPr>
              <w:t>Component 3 – data notations</w:t>
            </w:r>
          </w:p>
          <w:p w14:paraId="559F788B" w14:textId="0A6385AC" w:rsidR="00456F9F" w:rsidRPr="00430E0E" w:rsidRDefault="00456F9F" w:rsidP="00456F9F">
            <w:pPr>
              <w:rPr>
                <w:rFonts w:ascii="Tw Cen MT" w:hAnsi="Tw Cen MT"/>
                <w:b/>
                <w:sz w:val="24"/>
                <w:szCs w:val="24"/>
                <w:u w:val="single"/>
              </w:rPr>
            </w:pPr>
            <w:r w:rsidRPr="00456F9F">
              <w:rPr>
                <w:rFonts w:ascii="Tw Cen MT" w:hAnsi="Tw Cen MT"/>
                <w:bCs/>
                <w:sz w:val="24"/>
                <w:szCs w:val="24"/>
              </w:rPr>
              <w:t>Computational thinking – GCSE CS</w:t>
            </w:r>
          </w:p>
        </w:tc>
        <w:tc>
          <w:tcPr>
            <w:tcW w:w="2226" w:type="dxa"/>
          </w:tcPr>
          <w:p w14:paraId="48D0C013" w14:textId="77777777" w:rsidR="00456F9F" w:rsidRPr="0043406C" w:rsidRDefault="00456F9F" w:rsidP="00456F9F">
            <w:pPr>
              <w:rPr>
                <w:rFonts w:ascii="Tw Cen MT" w:hAnsi="Tw Cen MT"/>
                <w:bCs/>
                <w:sz w:val="24"/>
                <w:szCs w:val="24"/>
              </w:rPr>
            </w:pPr>
            <w:r w:rsidRPr="0043406C">
              <w:rPr>
                <w:rFonts w:ascii="Tw Cen MT" w:hAnsi="Tw Cen MT"/>
                <w:bCs/>
                <w:sz w:val="24"/>
                <w:szCs w:val="24"/>
              </w:rPr>
              <w:t>Analytical skills</w:t>
            </w:r>
          </w:p>
          <w:p w14:paraId="7D18A265" w14:textId="77777777" w:rsidR="00456F9F" w:rsidRPr="0043406C" w:rsidRDefault="00456F9F" w:rsidP="00456F9F">
            <w:pPr>
              <w:rPr>
                <w:rFonts w:ascii="Tw Cen MT" w:hAnsi="Tw Cen MT"/>
                <w:bCs/>
                <w:sz w:val="24"/>
                <w:szCs w:val="24"/>
              </w:rPr>
            </w:pPr>
            <w:r w:rsidRPr="0043406C">
              <w:rPr>
                <w:rFonts w:ascii="Tw Cen MT" w:hAnsi="Tw Cen MT"/>
                <w:bCs/>
                <w:sz w:val="24"/>
                <w:szCs w:val="24"/>
              </w:rPr>
              <w:t>Problem solving</w:t>
            </w:r>
          </w:p>
          <w:p w14:paraId="2DB7735B" w14:textId="77777777" w:rsidR="00456F9F" w:rsidRPr="0043406C" w:rsidRDefault="00456F9F" w:rsidP="00456F9F">
            <w:pPr>
              <w:rPr>
                <w:rFonts w:ascii="Tw Cen MT" w:hAnsi="Tw Cen MT"/>
                <w:bCs/>
                <w:sz w:val="24"/>
                <w:szCs w:val="24"/>
              </w:rPr>
            </w:pPr>
            <w:r w:rsidRPr="0043406C">
              <w:rPr>
                <w:rFonts w:ascii="Tw Cen MT" w:hAnsi="Tw Cen MT"/>
                <w:bCs/>
                <w:sz w:val="24"/>
                <w:szCs w:val="24"/>
              </w:rPr>
              <w:t>Formatting spreadsheets</w:t>
            </w:r>
          </w:p>
          <w:p w14:paraId="2E0AC36B" w14:textId="51B3A2C6" w:rsidR="00456F9F" w:rsidRPr="0043406C" w:rsidRDefault="0043406C" w:rsidP="00456F9F">
            <w:pPr>
              <w:rPr>
                <w:rFonts w:ascii="Tw Cen MT" w:hAnsi="Tw Cen MT"/>
                <w:bCs/>
                <w:sz w:val="24"/>
                <w:szCs w:val="24"/>
              </w:rPr>
            </w:pPr>
            <w:r w:rsidRPr="0043406C">
              <w:rPr>
                <w:rFonts w:ascii="Tw Cen MT" w:hAnsi="Tw Cen MT"/>
                <w:bCs/>
                <w:sz w:val="24"/>
                <w:szCs w:val="24"/>
              </w:rPr>
              <w:t>Formulae</w:t>
            </w:r>
          </w:p>
          <w:p w14:paraId="0846CC83" w14:textId="77777777" w:rsidR="0043406C" w:rsidRPr="0043406C" w:rsidRDefault="0043406C" w:rsidP="00456F9F">
            <w:pPr>
              <w:rPr>
                <w:rFonts w:ascii="Tw Cen MT" w:hAnsi="Tw Cen MT"/>
                <w:bCs/>
                <w:sz w:val="24"/>
                <w:szCs w:val="24"/>
              </w:rPr>
            </w:pPr>
            <w:r w:rsidRPr="0043406C">
              <w:rPr>
                <w:rFonts w:ascii="Tw Cen MT" w:hAnsi="Tw Cen MT"/>
                <w:bCs/>
                <w:sz w:val="24"/>
                <w:szCs w:val="24"/>
              </w:rPr>
              <w:t>Pivot tables</w:t>
            </w:r>
          </w:p>
          <w:p w14:paraId="40C7C2F7" w14:textId="7675E0D9" w:rsidR="0043406C" w:rsidRPr="0043406C" w:rsidRDefault="0043406C" w:rsidP="00456F9F">
            <w:pPr>
              <w:rPr>
                <w:rFonts w:ascii="Tw Cen MT" w:hAnsi="Tw Cen MT"/>
                <w:bCs/>
                <w:sz w:val="24"/>
                <w:szCs w:val="24"/>
              </w:rPr>
            </w:pPr>
            <w:r w:rsidRPr="0043406C">
              <w:rPr>
                <w:rFonts w:ascii="Tw Cen MT" w:hAnsi="Tw Cen MT"/>
                <w:bCs/>
                <w:sz w:val="24"/>
                <w:szCs w:val="24"/>
              </w:rPr>
              <w:t>Macros</w:t>
            </w:r>
          </w:p>
          <w:p w14:paraId="61E059AA" w14:textId="7F9E1219" w:rsidR="0043406C" w:rsidRPr="0043406C" w:rsidRDefault="0043406C" w:rsidP="00456F9F">
            <w:pPr>
              <w:rPr>
                <w:rFonts w:ascii="Tw Cen MT" w:hAnsi="Tw Cen MT"/>
                <w:bCs/>
                <w:sz w:val="24"/>
                <w:szCs w:val="24"/>
              </w:rPr>
            </w:pPr>
            <w:r w:rsidRPr="0043406C">
              <w:rPr>
                <w:rFonts w:ascii="Tw Cen MT" w:hAnsi="Tw Cen MT"/>
                <w:bCs/>
                <w:sz w:val="24"/>
                <w:szCs w:val="24"/>
              </w:rPr>
              <w:t xml:space="preserve">Charts </w:t>
            </w:r>
          </w:p>
        </w:tc>
        <w:tc>
          <w:tcPr>
            <w:tcW w:w="2226" w:type="dxa"/>
          </w:tcPr>
          <w:p w14:paraId="76DCC18C" w14:textId="02024F3A" w:rsidR="00456F9F" w:rsidRPr="0043406C" w:rsidRDefault="0043406C" w:rsidP="00456F9F">
            <w:pPr>
              <w:rPr>
                <w:rFonts w:ascii="Tw Cen MT" w:hAnsi="Tw Cen MT"/>
                <w:bCs/>
                <w:sz w:val="24"/>
                <w:szCs w:val="24"/>
              </w:rPr>
            </w:pPr>
            <w:r w:rsidRPr="0043406C">
              <w:rPr>
                <w:rFonts w:ascii="Tw Cen MT" w:hAnsi="Tw Cen MT"/>
                <w:bCs/>
                <w:sz w:val="24"/>
                <w:szCs w:val="24"/>
              </w:rPr>
              <w:t xml:space="preserve">To analyse data for a real scenario – football scores, </w:t>
            </w:r>
            <w:proofErr w:type="gramStart"/>
            <w:r w:rsidRPr="0043406C">
              <w:rPr>
                <w:rFonts w:ascii="Tw Cen MT" w:hAnsi="Tw Cen MT"/>
                <w:bCs/>
                <w:sz w:val="24"/>
                <w:szCs w:val="24"/>
              </w:rPr>
              <w:t>holiday</w:t>
            </w:r>
            <w:proofErr w:type="gramEnd"/>
            <w:r w:rsidRPr="0043406C">
              <w:rPr>
                <w:rFonts w:ascii="Tw Cen MT" w:hAnsi="Tw Cen MT"/>
                <w:bCs/>
                <w:sz w:val="24"/>
                <w:szCs w:val="24"/>
              </w:rPr>
              <w:t xml:space="preserve"> and transport data </w:t>
            </w:r>
          </w:p>
        </w:tc>
        <w:tc>
          <w:tcPr>
            <w:tcW w:w="2226" w:type="dxa"/>
          </w:tcPr>
          <w:p w14:paraId="5E29B2A7" w14:textId="77777777" w:rsidR="00456F9F" w:rsidRDefault="0043406C" w:rsidP="00456F9F">
            <w:pPr>
              <w:rPr>
                <w:rFonts w:ascii="Tw Cen MT" w:hAnsi="Tw Cen MT"/>
                <w:bCs/>
                <w:sz w:val="24"/>
                <w:szCs w:val="24"/>
              </w:rPr>
            </w:pPr>
            <w:r>
              <w:rPr>
                <w:rFonts w:ascii="Tw Cen MT" w:hAnsi="Tw Cen MT"/>
                <w:bCs/>
                <w:sz w:val="24"/>
                <w:szCs w:val="24"/>
              </w:rPr>
              <w:t xml:space="preserve">Computer science </w:t>
            </w:r>
          </w:p>
          <w:p w14:paraId="455B62BD" w14:textId="1F04B631" w:rsidR="0043406C" w:rsidRDefault="0043406C" w:rsidP="00456F9F">
            <w:pPr>
              <w:rPr>
                <w:rFonts w:ascii="Tw Cen MT" w:hAnsi="Tw Cen MT"/>
                <w:bCs/>
                <w:sz w:val="24"/>
                <w:szCs w:val="24"/>
              </w:rPr>
            </w:pPr>
            <w:r>
              <w:rPr>
                <w:rFonts w:ascii="Tw Cen MT" w:hAnsi="Tw Cen MT"/>
                <w:bCs/>
                <w:sz w:val="24"/>
                <w:szCs w:val="24"/>
              </w:rPr>
              <w:t>Mathematics</w:t>
            </w:r>
          </w:p>
          <w:p w14:paraId="23ACD253" w14:textId="77777777" w:rsidR="0043406C" w:rsidRDefault="0043406C" w:rsidP="00456F9F">
            <w:pPr>
              <w:rPr>
                <w:rFonts w:ascii="Tw Cen MT" w:hAnsi="Tw Cen MT"/>
                <w:bCs/>
                <w:sz w:val="24"/>
                <w:szCs w:val="24"/>
              </w:rPr>
            </w:pPr>
            <w:r>
              <w:rPr>
                <w:rFonts w:ascii="Tw Cen MT" w:hAnsi="Tw Cen MT"/>
                <w:bCs/>
                <w:sz w:val="24"/>
                <w:szCs w:val="24"/>
              </w:rPr>
              <w:t>Life skills</w:t>
            </w:r>
          </w:p>
          <w:p w14:paraId="431372F3" w14:textId="77777777" w:rsidR="0043406C" w:rsidRDefault="0043406C" w:rsidP="00456F9F">
            <w:pPr>
              <w:rPr>
                <w:rFonts w:ascii="Tw Cen MT" w:hAnsi="Tw Cen MT"/>
                <w:bCs/>
                <w:sz w:val="24"/>
                <w:szCs w:val="24"/>
              </w:rPr>
            </w:pPr>
            <w:r>
              <w:rPr>
                <w:rFonts w:ascii="Tw Cen MT" w:hAnsi="Tw Cen MT"/>
                <w:bCs/>
                <w:sz w:val="24"/>
                <w:szCs w:val="24"/>
              </w:rPr>
              <w:t xml:space="preserve">Business </w:t>
            </w:r>
          </w:p>
          <w:p w14:paraId="0DF9FC31" w14:textId="5C2DBB4D" w:rsidR="006F0F80" w:rsidRPr="0043406C" w:rsidRDefault="006F0F80" w:rsidP="00456F9F">
            <w:pPr>
              <w:rPr>
                <w:rFonts w:ascii="Tw Cen MT" w:hAnsi="Tw Cen MT"/>
                <w:bCs/>
                <w:sz w:val="24"/>
                <w:szCs w:val="24"/>
              </w:rPr>
            </w:pPr>
            <w:r w:rsidRPr="006F0F80">
              <w:rPr>
                <w:rFonts w:ascii="Tw Cen MT" w:hAnsi="Tw Cen MT"/>
                <w:bCs/>
                <w:sz w:val="24"/>
                <w:szCs w:val="24"/>
              </w:rPr>
              <w:t>Data manipulation in science</w:t>
            </w:r>
          </w:p>
        </w:tc>
      </w:tr>
      <w:tr w:rsidR="00456F9F" w:rsidRPr="00430E0E" w14:paraId="376E1260" w14:textId="77777777" w:rsidTr="0091133C">
        <w:tc>
          <w:tcPr>
            <w:tcW w:w="15580" w:type="dxa"/>
            <w:gridSpan w:val="7"/>
            <w:shd w:val="clear" w:color="auto" w:fill="DEEAF6" w:themeFill="accent1" w:themeFillTint="33"/>
          </w:tcPr>
          <w:p w14:paraId="789641FA" w14:textId="0F08CA50" w:rsidR="00456F9F" w:rsidRPr="00430E0E" w:rsidRDefault="00456F9F" w:rsidP="00456F9F">
            <w:pPr>
              <w:spacing w:after="120"/>
              <w:rPr>
                <w:rFonts w:ascii="Tw Cen MT" w:hAnsi="Tw Cen MT"/>
                <w:sz w:val="24"/>
                <w:szCs w:val="24"/>
              </w:rPr>
            </w:pPr>
            <w:r>
              <w:rPr>
                <w:rFonts w:ascii="Tw Cen MT" w:hAnsi="Tw Cen MT"/>
                <w:b/>
                <w:sz w:val="24"/>
                <w:szCs w:val="24"/>
                <w:u w:val="single"/>
              </w:rPr>
              <w:lastRenderedPageBreak/>
              <w:t>Spring 2</w:t>
            </w:r>
            <w:r>
              <w:rPr>
                <w:rFonts w:ascii="Tw Cen MT" w:hAnsi="Tw Cen MT"/>
                <w:sz w:val="24"/>
                <w:szCs w:val="24"/>
              </w:rPr>
              <w:t xml:space="preserve"> </w:t>
            </w:r>
            <w:r w:rsidR="0043406C">
              <w:rPr>
                <w:rFonts w:ascii="Tw Cen MT" w:hAnsi="Tw Cen MT"/>
                <w:sz w:val="24"/>
                <w:szCs w:val="24"/>
              </w:rPr>
              <w:t>component 2 collecting and presenting data</w:t>
            </w:r>
          </w:p>
        </w:tc>
      </w:tr>
      <w:tr w:rsidR="00456F9F" w14:paraId="48F4A63E" w14:textId="77777777" w:rsidTr="00726DB9">
        <w:tc>
          <w:tcPr>
            <w:tcW w:w="1696" w:type="dxa"/>
          </w:tcPr>
          <w:p w14:paraId="307ADFAF" w14:textId="0F757B95" w:rsidR="00456F9F" w:rsidRDefault="0043406C" w:rsidP="00456F9F">
            <w:pPr>
              <w:rPr>
                <w:rFonts w:ascii="Tw Cen MT" w:hAnsi="Tw Cen MT"/>
                <w:b/>
                <w:sz w:val="24"/>
                <w:szCs w:val="24"/>
                <w:u w:val="single"/>
              </w:rPr>
            </w:pPr>
            <w:r>
              <w:t>Learners will understand the characteristics of data and information and how they help organisations in decision making. They will use data manipulation methods to create a dashboard to present and draw conclusions</w:t>
            </w:r>
          </w:p>
        </w:tc>
        <w:tc>
          <w:tcPr>
            <w:tcW w:w="3261" w:type="dxa"/>
          </w:tcPr>
          <w:p w14:paraId="74E3FDFC" w14:textId="793F0A0D" w:rsidR="00456F9F" w:rsidRDefault="0043406C" w:rsidP="00456F9F">
            <w:pPr>
              <w:rPr>
                <w:rFonts w:ascii="Tw Cen MT" w:hAnsi="Tw Cen MT"/>
                <w:b/>
                <w:sz w:val="24"/>
                <w:szCs w:val="24"/>
                <w:u w:val="single"/>
              </w:rPr>
            </w:pPr>
            <w:proofErr w:type="gramStart"/>
            <w:r>
              <w:t>In order to</w:t>
            </w:r>
            <w:proofErr w:type="gramEnd"/>
            <w:r>
              <w:t xml:space="preserve"> make decisions, organisations collect vast amounts of data from a range of different sources. They need to use appropriate data-collection methods to ensure that the data is of sufficient quality to enable decision making. Data must then be converted into information to allow it to become useful. In this component, you will learn the different data manipulation tools that can be used to change the way that data is presented. You will provide clear summaries of the data and present them in a dashboard that will allow organisations to make effective decisions. Even when data has been converted into information, it will not provide any conclusions on its own. It is up to the data user to be able to look at the information and draw conclusions, so how the information is presented is key to ensuring that effective and accurate decisions are made. In this component, you will learn the different presentation features that can be used to ensure that information is understood clearly in an objective way so that it is not misinterpreted. This component will build on Key Stage 3, where you have learned about how to </w:t>
            </w:r>
            <w:r>
              <w:lastRenderedPageBreak/>
              <w:t>create programs. This component will help to develop your understanding of how to represent information in different ways to give it more meaning. The component will help you to progress to further vocational or academic qualifications. It will enable you to develop transferable data manipulation tools that you can use to make effective decisions in all areas of study and employment. It will also help you to focus on your chosen specialism in more detail, for example managing big data, business analytics.</w:t>
            </w:r>
          </w:p>
        </w:tc>
        <w:tc>
          <w:tcPr>
            <w:tcW w:w="1984" w:type="dxa"/>
          </w:tcPr>
          <w:p w14:paraId="71FB61DE" w14:textId="77777777" w:rsidR="0043406C" w:rsidRPr="00456F9F" w:rsidRDefault="0043406C" w:rsidP="0043406C">
            <w:pPr>
              <w:rPr>
                <w:rFonts w:ascii="Tw Cen MT" w:hAnsi="Tw Cen MT"/>
                <w:bCs/>
                <w:sz w:val="24"/>
                <w:szCs w:val="24"/>
              </w:rPr>
            </w:pPr>
            <w:r w:rsidRPr="00456F9F">
              <w:rPr>
                <w:rFonts w:ascii="Tw Cen MT" w:hAnsi="Tw Cen MT"/>
                <w:bCs/>
                <w:sz w:val="24"/>
                <w:szCs w:val="24"/>
              </w:rPr>
              <w:lastRenderedPageBreak/>
              <w:t>Computational thinking</w:t>
            </w:r>
          </w:p>
          <w:p w14:paraId="69939C56" w14:textId="53E6770F" w:rsidR="0043406C" w:rsidRPr="0043406C" w:rsidRDefault="0043406C" w:rsidP="0043406C">
            <w:pPr>
              <w:rPr>
                <w:rFonts w:ascii="Tw Cen MT" w:hAnsi="Tw Cen MT"/>
                <w:bCs/>
                <w:sz w:val="24"/>
                <w:szCs w:val="24"/>
              </w:rPr>
            </w:pPr>
            <w:r w:rsidRPr="00456F9F">
              <w:rPr>
                <w:rFonts w:ascii="Tw Cen MT" w:hAnsi="Tw Cen MT"/>
                <w:bCs/>
                <w:sz w:val="24"/>
                <w:szCs w:val="24"/>
              </w:rPr>
              <w:t>Spreadsheet design</w:t>
            </w:r>
          </w:p>
        </w:tc>
        <w:tc>
          <w:tcPr>
            <w:tcW w:w="1961" w:type="dxa"/>
          </w:tcPr>
          <w:p w14:paraId="798700D7" w14:textId="77777777" w:rsidR="0043406C" w:rsidRPr="00456F9F" w:rsidRDefault="0043406C" w:rsidP="0043406C">
            <w:pPr>
              <w:rPr>
                <w:rFonts w:ascii="Tw Cen MT" w:hAnsi="Tw Cen MT"/>
                <w:bCs/>
                <w:sz w:val="24"/>
                <w:szCs w:val="24"/>
              </w:rPr>
            </w:pPr>
            <w:r w:rsidRPr="00456F9F">
              <w:rPr>
                <w:rFonts w:ascii="Tw Cen MT" w:hAnsi="Tw Cen MT"/>
                <w:bCs/>
                <w:sz w:val="24"/>
                <w:szCs w:val="24"/>
              </w:rPr>
              <w:t>Component 3 – data notations</w:t>
            </w:r>
          </w:p>
          <w:p w14:paraId="5EE18FBE" w14:textId="4B382294" w:rsidR="0043406C" w:rsidRDefault="0043406C" w:rsidP="0043406C">
            <w:pPr>
              <w:rPr>
                <w:rFonts w:ascii="Tw Cen MT" w:hAnsi="Tw Cen MT"/>
                <w:b/>
                <w:sz w:val="24"/>
                <w:szCs w:val="24"/>
                <w:u w:val="single"/>
              </w:rPr>
            </w:pPr>
            <w:r w:rsidRPr="00456F9F">
              <w:rPr>
                <w:rFonts w:ascii="Tw Cen MT" w:hAnsi="Tw Cen MT"/>
                <w:bCs/>
                <w:sz w:val="24"/>
                <w:szCs w:val="24"/>
              </w:rPr>
              <w:t>Computational thinking – GCSE CS</w:t>
            </w:r>
          </w:p>
        </w:tc>
        <w:tc>
          <w:tcPr>
            <w:tcW w:w="2226" w:type="dxa"/>
          </w:tcPr>
          <w:p w14:paraId="7F9E0887" w14:textId="77777777" w:rsidR="0043406C" w:rsidRPr="0043406C" w:rsidRDefault="0043406C" w:rsidP="0043406C">
            <w:pPr>
              <w:rPr>
                <w:rFonts w:ascii="Tw Cen MT" w:hAnsi="Tw Cen MT"/>
                <w:bCs/>
                <w:sz w:val="24"/>
                <w:szCs w:val="24"/>
              </w:rPr>
            </w:pPr>
            <w:r>
              <w:rPr>
                <w:rFonts w:ascii="Tw Cen MT" w:hAnsi="Tw Cen MT"/>
                <w:b/>
                <w:sz w:val="24"/>
                <w:szCs w:val="24"/>
                <w:u w:val="single"/>
              </w:rPr>
              <w:t xml:space="preserve"> </w:t>
            </w:r>
            <w:r w:rsidRPr="0043406C">
              <w:rPr>
                <w:rFonts w:ascii="Tw Cen MT" w:hAnsi="Tw Cen MT"/>
                <w:bCs/>
                <w:sz w:val="24"/>
                <w:szCs w:val="24"/>
              </w:rPr>
              <w:t>Analytical skills</w:t>
            </w:r>
          </w:p>
          <w:p w14:paraId="6CBA305B" w14:textId="77777777" w:rsidR="0043406C" w:rsidRPr="0043406C" w:rsidRDefault="0043406C" w:rsidP="0043406C">
            <w:pPr>
              <w:rPr>
                <w:rFonts w:ascii="Tw Cen MT" w:hAnsi="Tw Cen MT"/>
                <w:bCs/>
                <w:sz w:val="24"/>
                <w:szCs w:val="24"/>
              </w:rPr>
            </w:pPr>
            <w:r w:rsidRPr="0043406C">
              <w:rPr>
                <w:rFonts w:ascii="Tw Cen MT" w:hAnsi="Tw Cen MT"/>
                <w:bCs/>
                <w:sz w:val="24"/>
                <w:szCs w:val="24"/>
              </w:rPr>
              <w:t>Problem solving</w:t>
            </w:r>
          </w:p>
          <w:p w14:paraId="3DDE0314" w14:textId="77777777" w:rsidR="0043406C" w:rsidRPr="0043406C" w:rsidRDefault="0043406C" w:rsidP="0043406C">
            <w:pPr>
              <w:rPr>
                <w:rFonts w:ascii="Tw Cen MT" w:hAnsi="Tw Cen MT"/>
                <w:bCs/>
                <w:sz w:val="24"/>
                <w:szCs w:val="24"/>
              </w:rPr>
            </w:pPr>
            <w:r w:rsidRPr="0043406C">
              <w:rPr>
                <w:rFonts w:ascii="Tw Cen MT" w:hAnsi="Tw Cen MT"/>
                <w:bCs/>
                <w:sz w:val="24"/>
                <w:szCs w:val="24"/>
              </w:rPr>
              <w:t>Formatting spreadsheets</w:t>
            </w:r>
          </w:p>
          <w:p w14:paraId="0928DF06" w14:textId="77777777" w:rsidR="0043406C" w:rsidRPr="0043406C" w:rsidRDefault="0043406C" w:rsidP="0043406C">
            <w:pPr>
              <w:rPr>
                <w:rFonts w:ascii="Tw Cen MT" w:hAnsi="Tw Cen MT"/>
                <w:bCs/>
                <w:sz w:val="24"/>
                <w:szCs w:val="24"/>
              </w:rPr>
            </w:pPr>
            <w:r w:rsidRPr="0043406C">
              <w:rPr>
                <w:rFonts w:ascii="Tw Cen MT" w:hAnsi="Tw Cen MT"/>
                <w:bCs/>
                <w:sz w:val="24"/>
                <w:szCs w:val="24"/>
              </w:rPr>
              <w:t>Formulae</w:t>
            </w:r>
          </w:p>
          <w:p w14:paraId="0000AAF9" w14:textId="77777777" w:rsidR="0043406C" w:rsidRPr="0043406C" w:rsidRDefault="0043406C" w:rsidP="0043406C">
            <w:pPr>
              <w:rPr>
                <w:rFonts w:ascii="Tw Cen MT" w:hAnsi="Tw Cen MT"/>
                <w:bCs/>
                <w:sz w:val="24"/>
                <w:szCs w:val="24"/>
              </w:rPr>
            </w:pPr>
            <w:r w:rsidRPr="0043406C">
              <w:rPr>
                <w:rFonts w:ascii="Tw Cen MT" w:hAnsi="Tw Cen MT"/>
                <w:bCs/>
                <w:sz w:val="24"/>
                <w:szCs w:val="24"/>
              </w:rPr>
              <w:t>Pivot tables</w:t>
            </w:r>
          </w:p>
          <w:p w14:paraId="34ABB201" w14:textId="77777777" w:rsidR="0043406C" w:rsidRPr="0043406C" w:rsidRDefault="0043406C" w:rsidP="0043406C">
            <w:pPr>
              <w:rPr>
                <w:rFonts w:ascii="Tw Cen MT" w:hAnsi="Tw Cen MT"/>
                <w:bCs/>
                <w:sz w:val="24"/>
                <w:szCs w:val="24"/>
              </w:rPr>
            </w:pPr>
            <w:r w:rsidRPr="0043406C">
              <w:rPr>
                <w:rFonts w:ascii="Tw Cen MT" w:hAnsi="Tw Cen MT"/>
                <w:bCs/>
                <w:sz w:val="24"/>
                <w:szCs w:val="24"/>
              </w:rPr>
              <w:t>Macros</w:t>
            </w:r>
          </w:p>
          <w:p w14:paraId="0E545992" w14:textId="39D895E6" w:rsidR="0043406C" w:rsidRDefault="0043406C" w:rsidP="0043406C">
            <w:pPr>
              <w:rPr>
                <w:rFonts w:ascii="Tw Cen MT" w:hAnsi="Tw Cen MT"/>
                <w:b/>
                <w:sz w:val="24"/>
                <w:szCs w:val="24"/>
                <w:u w:val="single"/>
              </w:rPr>
            </w:pPr>
            <w:r w:rsidRPr="0043406C">
              <w:rPr>
                <w:rFonts w:ascii="Tw Cen MT" w:hAnsi="Tw Cen MT"/>
                <w:bCs/>
                <w:sz w:val="24"/>
                <w:szCs w:val="24"/>
              </w:rPr>
              <w:t>Charts</w:t>
            </w:r>
          </w:p>
        </w:tc>
        <w:tc>
          <w:tcPr>
            <w:tcW w:w="2226" w:type="dxa"/>
          </w:tcPr>
          <w:p w14:paraId="54FCFEF1" w14:textId="1F5CDA04" w:rsidR="0043406C" w:rsidRPr="0043406C" w:rsidRDefault="0043406C" w:rsidP="00456F9F">
            <w:pPr>
              <w:rPr>
                <w:rFonts w:ascii="Tw Cen MT" w:hAnsi="Tw Cen MT"/>
                <w:bCs/>
                <w:sz w:val="24"/>
                <w:szCs w:val="24"/>
              </w:rPr>
            </w:pPr>
            <w:r w:rsidRPr="0043406C">
              <w:rPr>
                <w:rFonts w:ascii="Tw Cen MT" w:hAnsi="Tw Cen MT"/>
                <w:bCs/>
                <w:sz w:val="24"/>
                <w:szCs w:val="24"/>
              </w:rPr>
              <w:t xml:space="preserve">To analyse data for a real scenario – football scores, </w:t>
            </w:r>
            <w:proofErr w:type="gramStart"/>
            <w:r w:rsidRPr="0043406C">
              <w:rPr>
                <w:rFonts w:ascii="Tw Cen MT" w:hAnsi="Tw Cen MT"/>
                <w:bCs/>
                <w:sz w:val="24"/>
                <w:szCs w:val="24"/>
              </w:rPr>
              <w:t>holiday</w:t>
            </w:r>
            <w:proofErr w:type="gramEnd"/>
            <w:r w:rsidRPr="0043406C">
              <w:rPr>
                <w:rFonts w:ascii="Tw Cen MT" w:hAnsi="Tw Cen MT"/>
                <w:bCs/>
                <w:sz w:val="24"/>
                <w:szCs w:val="24"/>
              </w:rPr>
              <w:t xml:space="preserve"> and transport data</w:t>
            </w:r>
          </w:p>
        </w:tc>
        <w:tc>
          <w:tcPr>
            <w:tcW w:w="2226" w:type="dxa"/>
          </w:tcPr>
          <w:p w14:paraId="1ABA4402" w14:textId="77777777" w:rsidR="0043406C" w:rsidRDefault="0043406C" w:rsidP="0043406C">
            <w:pPr>
              <w:rPr>
                <w:rFonts w:ascii="Tw Cen MT" w:hAnsi="Tw Cen MT"/>
                <w:bCs/>
                <w:sz w:val="24"/>
                <w:szCs w:val="24"/>
              </w:rPr>
            </w:pPr>
            <w:r>
              <w:rPr>
                <w:rFonts w:ascii="Tw Cen MT" w:hAnsi="Tw Cen MT"/>
                <w:bCs/>
                <w:sz w:val="24"/>
                <w:szCs w:val="24"/>
              </w:rPr>
              <w:t xml:space="preserve">Computer science </w:t>
            </w:r>
          </w:p>
          <w:p w14:paraId="76CFB326" w14:textId="77777777" w:rsidR="0043406C" w:rsidRDefault="0043406C" w:rsidP="0043406C">
            <w:pPr>
              <w:rPr>
                <w:rFonts w:ascii="Tw Cen MT" w:hAnsi="Tw Cen MT"/>
                <w:bCs/>
                <w:sz w:val="24"/>
                <w:szCs w:val="24"/>
              </w:rPr>
            </w:pPr>
            <w:r>
              <w:rPr>
                <w:rFonts w:ascii="Tw Cen MT" w:hAnsi="Tw Cen MT"/>
                <w:bCs/>
                <w:sz w:val="24"/>
                <w:szCs w:val="24"/>
              </w:rPr>
              <w:t>Mathematics</w:t>
            </w:r>
          </w:p>
          <w:p w14:paraId="1918C260" w14:textId="77777777" w:rsidR="0043406C" w:rsidRDefault="0043406C" w:rsidP="0043406C">
            <w:pPr>
              <w:rPr>
                <w:rFonts w:ascii="Tw Cen MT" w:hAnsi="Tw Cen MT"/>
                <w:bCs/>
                <w:sz w:val="24"/>
                <w:szCs w:val="24"/>
              </w:rPr>
            </w:pPr>
            <w:r>
              <w:rPr>
                <w:rFonts w:ascii="Tw Cen MT" w:hAnsi="Tw Cen MT"/>
                <w:bCs/>
                <w:sz w:val="24"/>
                <w:szCs w:val="24"/>
              </w:rPr>
              <w:t>Life skills</w:t>
            </w:r>
          </w:p>
          <w:p w14:paraId="0EEA382F" w14:textId="77777777" w:rsidR="0043406C" w:rsidRDefault="0043406C" w:rsidP="0043406C">
            <w:pPr>
              <w:rPr>
                <w:rFonts w:ascii="Tw Cen MT" w:hAnsi="Tw Cen MT"/>
                <w:bCs/>
                <w:sz w:val="24"/>
                <w:szCs w:val="24"/>
              </w:rPr>
            </w:pPr>
            <w:r>
              <w:rPr>
                <w:rFonts w:ascii="Tw Cen MT" w:hAnsi="Tw Cen MT"/>
                <w:bCs/>
                <w:sz w:val="24"/>
                <w:szCs w:val="24"/>
              </w:rPr>
              <w:t>Business</w:t>
            </w:r>
          </w:p>
          <w:p w14:paraId="08CD59A4" w14:textId="4A7A2ADB" w:rsidR="006F0F80" w:rsidRPr="0043406C" w:rsidRDefault="006F0F80" w:rsidP="0043406C">
            <w:pPr>
              <w:rPr>
                <w:rFonts w:ascii="Tw Cen MT" w:hAnsi="Tw Cen MT"/>
                <w:bCs/>
                <w:sz w:val="24"/>
                <w:szCs w:val="24"/>
              </w:rPr>
            </w:pPr>
            <w:r w:rsidRPr="006F0F80">
              <w:rPr>
                <w:rFonts w:ascii="Tw Cen MT" w:hAnsi="Tw Cen MT"/>
                <w:bCs/>
                <w:sz w:val="24"/>
                <w:szCs w:val="24"/>
              </w:rPr>
              <w:t>Data manipulation in science</w:t>
            </w:r>
          </w:p>
        </w:tc>
      </w:tr>
      <w:tr w:rsidR="00456F9F" w14:paraId="7EF3AAFE" w14:textId="77777777" w:rsidTr="0091133C">
        <w:tc>
          <w:tcPr>
            <w:tcW w:w="15580" w:type="dxa"/>
            <w:gridSpan w:val="7"/>
            <w:shd w:val="clear" w:color="auto" w:fill="DEEAF6" w:themeFill="accent1" w:themeFillTint="33"/>
          </w:tcPr>
          <w:p w14:paraId="6C9A852B" w14:textId="446410D9" w:rsidR="00456F9F" w:rsidRDefault="00456F9F" w:rsidP="00456F9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43406C">
              <w:rPr>
                <w:rFonts w:ascii="Tw Cen MT" w:hAnsi="Tw Cen MT"/>
                <w:sz w:val="24"/>
                <w:szCs w:val="24"/>
              </w:rPr>
              <w:t xml:space="preserve">Component 3 </w:t>
            </w:r>
            <w:r w:rsidR="0043406C">
              <w:t>Effective Digital Working Practices</w:t>
            </w:r>
          </w:p>
        </w:tc>
      </w:tr>
      <w:tr w:rsidR="00456F9F" w14:paraId="25250676" w14:textId="77777777" w:rsidTr="00726DB9">
        <w:tc>
          <w:tcPr>
            <w:tcW w:w="1696" w:type="dxa"/>
          </w:tcPr>
          <w:p w14:paraId="1A6074B7" w14:textId="342203BE" w:rsidR="00456F9F" w:rsidRDefault="0043406C" w:rsidP="00456F9F">
            <w:pPr>
              <w:rPr>
                <w:rFonts w:ascii="Tw Cen MT" w:hAnsi="Tw Cen MT"/>
                <w:b/>
                <w:sz w:val="24"/>
                <w:szCs w:val="24"/>
                <w:u w:val="single"/>
              </w:rPr>
            </w:pPr>
            <w:r>
              <w:t>Learners will explore how organisations use digital systems and the wider implications associated with their use.</w:t>
            </w:r>
          </w:p>
        </w:tc>
        <w:tc>
          <w:tcPr>
            <w:tcW w:w="3261" w:type="dxa"/>
          </w:tcPr>
          <w:p w14:paraId="016A51AC" w14:textId="5F17E532" w:rsidR="00456F9F" w:rsidRDefault="0043406C" w:rsidP="00456F9F">
            <w:pPr>
              <w:rPr>
                <w:rFonts w:ascii="Tw Cen MT" w:hAnsi="Tw Cen MT"/>
                <w:b/>
                <w:sz w:val="24"/>
                <w:szCs w:val="24"/>
                <w:u w:val="single"/>
              </w:rPr>
            </w:pPr>
            <w:r>
              <w:t xml:space="preserve">Modern organisations are increasingly reliant on the use of digital systems to complete every day, business-critical tasks. The development of these systems has presented organisations with many opportunities to work in new, </w:t>
            </w:r>
            <w:proofErr w:type="gramStart"/>
            <w:r>
              <w:t>inventive</w:t>
            </w:r>
            <w:proofErr w:type="gramEnd"/>
            <w:r>
              <w:t xml:space="preserve"> and flexible ways to achieve their aims. The systems have also brought new challenges and a range of responsibilities. This component will give you an opportunity to explore how the developments in technology over recent years have enabled modern organisations to communicate and collaborate more effectively than ever before. The component is designed to allow you to </w:t>
            </w:r>
            <w:r>
              <w:lastRenderedPageBreak/>
              <w:t>explore the digital systems available to organisations and how their features have an impact on the way organisations operate. You will explore how developments in technology have led to more inclusive and flexible working environments, and how regulation and ethical and security concerns influence the way in which organisations operate. You will analyse information in a range of vocational contexts so that you develop a greater understanding of the use of digital systems by organisations and so that you are able to make reasoned judgements on the systems. This component builds on Key Stage 3 where you will have learned how to use technology responsibly. In this component, you will learn about how organisations can use technology safely and about the cyber security issues when working in a digital organisation. The knowledge and skills you develop in this unit will give you a basis for further study in a range of subject areas, including computing, IT, engineering, creative and scientific, or you may go on to an apprenticeship or entry-level employment where your understanding of technology will be relevant.</w:t>
            </w:r>
          </w:p>
        </w:tc>
        <w:tc>
          <w:tcPr>
            <w:tcW w:w="1984" w:type="dxa"/>
          </w:tcPr>
          <w:p w14:paraId="1670C681" w14:textId="77777777" w:rsidR="0043406C" w:rsidRPr="00456F9F" w:rsidRDefault="0043406C" w:rsidP="0043406C">
            <w:pPr>
              <w:rPr>
                <w:rFonts w:ascii="Tw Cen MT" w:hAnsi="Tw Cen MT"/>
                <w:bCs/>
                <w:sz w:val="24"/>
                <w:szCs w:val="24"/>
              </w:rPr>
            </w:pPr>
            <w:r w:rsidRPr="00456F9F">
              <w:rPr>
                <w:rFonts w:ascii="Tw Cen MT" w:hAnsi="Tw Cen MT"/>
                <w:bCs/>
                <w:sz w:val="24"/>
                <w:szCs w:val="24"/>
              </w:rPr>
              <w:lastRenderedPageBreak/>
              <w:t>Computational thinking</w:t>
            </w:r>
          </w:p>
          <w:p w14:paraId="66CBE802" w14:textId="7F7BF536" w:rsidR="00456F9F" w:rsidRDefault="0043406C" w:rsidP="0043406C">
            <w:pPr>
              <w:rPr>
                <w:rFonts w:ascii="Tw Cen MT" w:hAnsi="Tw Cen MT"/>
                <w:b/>
                <w:sz w:val="24"/>
                <w:szCs w:val="24"/>
                <w:u w:val="single"/>
              </w:rPr>
            </w:pPr>
            <w:r w:rsidRPr="00456F9F">
              <w:rPr>
                <w:rFonts w:ascii="Tw Cen MT" w:hAnsi="Tw Cen MT"/>
                <w:bCs/>
                <w:sz w:val="24"/>
                <w:szCs w:val="24"/>
              </w:rPr>
              <w:t>Spreadsheet design</w:t>
            </w:r>
          </w:p>
        </w:tc>
        <w:tc>
          <w:tcPr>
            <w:tcW w:w="1961" w:type="dxa"/>
          </w:tcPr>
          <w:p w14:paraId="50691EAB" w14:textId="77777777" w:rsidR="0043406C" w:rsidRPr="0043406C" w:rsidRDefault="0043406C" w:rsidP="0043406C">
            <w:pPr>
              <w:rPr>
                <w:rFonts w:ascii="Tw Cen MT" w:hAnsi="Tw Cen MT"/>
                <w:bCs/>
                <w:sz w:val="24"/>
                <w:szCs w:val="24"/>
              </w:rPr>
            </w:pPr>
            <w:r w:rsidRPr="0043406C">
              <w:rPr>
                <w:rFonts w:ascii="Tw Cen MT" w:hAnsi="Tw Cen MT"/>
                <w:bCs/>
                <w:sz w:val="24"/>
                <w:szCs w:val="24"/>
              </w:rPr>
              <w:t>Cyber security L3</w:t>
            </w:r>
          </w:p>
          <w:p w14:paraId="6BCA5F82" w14:textId="77777777" w:rsidR="0043406C" w:rsidRPr="0043406C" w:rsidRDefault="0043406C" w:rsidP="0043406C">
            <w:pPr>
              <w:rPr>
                <w:rFonts w:ascii="Tw Cen MT" w:hAnsi="Tw Cen MT"/>
                <w:bCs/>
                <w:sz w:val="24"/>
                <w:szCs w:val="24"/>
              </w:rPr>
            </w:pPr>
            <w:r w:rsidRPr="0043406C">
              <w:rPr>
                <w:rFonts w:ascii="Tw Cen MT" w:hAnsi="Tw Cen MT"/>
                <w:bCs/>
                <w:sz w:val="24"/>
                <w:szCs w:val="24"/>
              </w:rPr>
              <w:t>System software GCSE</w:t>
            </w:r>
          </w:p>
          <w:p w14:paraId="37907B3B" w14:textId="4DBEF2D1" w:rsidR="00456F9F" w:rsidRDefault="0043406C" w:rsidP="0043406C">
            <w:pPr>
              <w:rPr>
                <w:rFonts w:ascii="Tw Cen MT" w:hAnsi="Tw Cen MT"/>
                <w:b/>
                <w:sz w:val="24"/>
                <w:szCs w:val="24"/>
                <w:u w:val="single"/>
              </w:rPr>
            </w:pPr>
            <w:r w:rsidRPr="0043406C">
              <w:rPr>
                <w:rFonts w:ascii="Tw Cen MT" w:hAnsi="Tw Cen MT"/>
                <w:bCs/>
                <w:sz w:val="24"/>
                <w:szCs w:val="24"/>
              </w:rPr>
              <w:t>Networking GCSE CS</w:t>
            </w:r>
          </w:p>
        </w:tc>
        <w:tc>
          <w:tcPr>
            <w:tcW w:w="2226" w:type="dxa"/>
          </w:tcPr>
          <w:p w14:paraId="213D024F" w14:textId="77777777" w:rsidR="0043406C" w:rsidRPr="0043406C" w:rsidRDefault="0043406C" w:rsidP="0043406C">
            <w:pPr>
              <w:rPr>
                <w:rFonts w:ascii="Tw Cen MT" w:hAnsi="Tw Cen MT"/>
                <w:bCs/>
                <w:sz w:val="24"/>
                <w:szCs w:val="24"/>
              </w:rPr>
            </w:pPr>
            <w:r w:rsidRPr="0043406C">
              <w:rPr>
                <w:rFonts w:ascii="Tw Cen MT" w:hAnsi="Tw Cen MT"/>
                <w:bCs/>
                <w:sz w:val="24"/>
                <w:szCs w:val="24"/>
              </w:rPr>
              <w:t>Notations</w:t>
            </w:r>
          </w:p>
          <w:p w14:paraId="3C8E45D3" w14:textId="77777777" w:rsidR="0043406C" w:rsidRPr="0043406C" w:rsidRDefault="0043406C" w:rsidP="0043406C">
            <w:pPr>
              <w:rPr>
                <w:rFonts w:ascii="Tw Cen MT" w:hAnsi="Tw Cen MT"/>
                <w:bCs/>
                <w:sz w:val="24"/>
                <w:szCs w:val="24"/>
              </w:rPr>
            </w:pPr>
            <w:r w:rsidRPr="0043406C">
              <w:rPr>
                <w:rFonts w:ascii="Tw Cen MT" w:hAnsi="Tw Cen MT"/>
                <w:bCs/>
                <w:sz w:val="24"/>
                <w:szCs w:val="24"/>
              </w:rPr>
              <w:t>Cloud computing</w:t>
            </w:r>
          </w:p>
          <w:p w14:paraId="3919812D" w14:textId="77777777" w:rsidR="0043406C" w:rsidRPr="0043406C" w:rsidRDefault="0043406C" w:rsidP="0043406C">
            <w:pPr>
              <w:rPr>
                <w:rFonts w:ascii="Tw Cen MT" w:hAnsi="Tw Cen MT"/>
                <w:bCs/>
                <w:sz w:val="24"/>
                <w:szCs w:val="24"/>
              </w:rPr>
            </w:pPr>
            <w:r w:rsidRPr="0043406C">
              <w:rPr>
                <w:rFonts w:ascii="Tw Cen MT" w:hAnsi="Tw Cen MT"/>
                <w:bCs/>
                <w:sz w:val="24"/>
                <w:szCs w:val="24"/>
              </w:rPr>
              <w:t>Tethering and hot spotting</w:t>
            </w:r>
          </w:p>
          <w:p w14:paraId="227D66CD" w14:textId="77777777" w:rsidR="0043406C" w:rsidRPr="0043406C" w:rsidRDefault="0043406C" w:rsidP="0043406C">
            <w:pPr>
              <w:rPr>
                <w:rFonts w:ascii="Tw Cen MT" w:hAnsi="Tw Cen MT"/>
                <w:bCs/>
                <w:sz w:val="24"/>
                <w:szCs w:val="24"/>
              </w:rPr>
            </w:pPr>
            <w:r w:rsidRPr="0043406C">
              <w:rPr>
                <w:rFonts w:ascii="Tw Cen MT" w:hAnsi="Tw Cen MT"/>
                <w:bCs/>
                <w:sz w:val="24"/>
                <w:szCs w:val="24"/>
              </w:rPr>
              <w:t>Research and creating reports</w:t>
            </w:r>
          </w:p>
          <w:p w14:paraId="3CD457F5" w14:textId="3FDD9CF1" w:rsidR="00456F9F" w:rsidRDefault="0043406C" w:rsidP="0043406C">
            <w:pPr>
              <w:rPr>
                <w:rFonts w:ascii="Tw Cen MT" w:hAnsi="Tw Cen MT"/>
                <w:b/>
                <w:sz w:val="24"/>
                <w:szCs w:val="24"/>
                <w:u w:val="single"/>
              </w:rPr>
            </w:pPr>
            <w:r w:rsidRPr="0043406C">
              <w:rPr>
                <w:rFonts w:ascii="Tw Cen MT" w:hAnsi="Tw Cen MT"/>
                <w:bCs/>
                <w:sz w:val="24"/>
                <w:szCs w:val="24"/>
              </w:rPr>
              <w:t>Exam techniques</w:t>
            </w:r>
          </w:p>
        </w:tc>
        <w:tc>
          <w:tcPr>
            <w:tcW w:w="2226" w:type="dxa"/>
          </w:tcPr>
          <w:p w14:paraId="293CF824" w14:textId="77777777" w:rsidR="0043406C" w:rsidRPr="0043406C" w:rsidRDefault="0043406C" w:rsidP="0043406C">
            <w:pPr>
              <w:rPr>
                <w:rFonts w:ascii="Tw Cen MT" w:hAnsi="Tw Cen MT"/>
                <w:bCs/>
                <w:sz w:val="24"/>
                <w:szCs w:val="24"/>
              </w:rPr>
            </w:pPr>
            <w:r w:rsidRPr="0043406C">
              <w:rPr>
                <w:rFonts w:ascii="Tw Cen MT" w:hAnsi="Tw Cen MT"/>
                <w:bCs/>
                <w:sz w:val="24"/>
                <w:szCs w:val="24"/>
              </w:rPr>
              <w:t xml:space="preserve">Share collaborative resources similar to a </w:t>
            </w:r>
            <w:proofErr w:type="gramStart"/>
            <w:r w:rsidRPr="0043406C">
              <w:rPr>
                <w:rFonts w:ascii="Tw Cen MT" w:hAnsi="Tw Cen MT"/>
                <w:bCs/>
                <w:sz w:val="24"/>
                <w:szCs w:val="24"/>
              </w:rPr>
              <w:t>modern organisations</w:t>
            </w:r>
            <w:proofErr w:type="gramEnd"/>
            <w:r w:rsidRPr="0043406C">
              <w:rPr>
                <w:rFonts w:ascii="Tw Cen MT" w:hAnsi="Tw Cen MT"/>
                <w:bCs/>
                <w:sz w:val="24"/>
                <w:szCs w:val="24"/>
              </w:rPr>
              <w:t xml:space="preserve"> – understand the impact on a business.</w:t>
            </w:r>
          </w:p>
          <w:p w14:paraId="393F1D75" w14:textId="23084829" w:rsidR="00456F9F" w:rsidRDefault="0043406C" w:rsidP="0043406C">
            <w:pPr>
              <w:rPr>
                <w:rFonts w:ascii="Tw Cen MT" w:hAnsi="Tw Cen MT"/>
                <w:b/>
                <w:sz w:val="24"/>
                <w:szCs w:val="24"/>
                <w:u w:val="single"/>
              </w:rPr>
            </w:pPr>
            <w:r w:rsidRPr="0043406C">
              <w:rPr>
                <w:rFonts w:ascii="Tw Cen MT" w:hAnsi="Tw Cen MT"/>
                <w:bCs/>
                <w:sz w:val="24"/>
                <w:szCs w:val="24"/>
              </w:rPr>
              <w:t>Cyber-attacks – case studies understanding the impact of the cyber attacks</w:t>
            </w:r>
          </w:p>
        </w:tc>
        <w:tc>
          <w:tcPr>
            <w:tcW w:w="2226" w:type="dxa"/>
          </w:tcPr>
          <w:p w14:paraId="5A048A9B" w14:textId="77777777" w:rsidR="0043406C" w:rsidRPr="0043406C" w:rsidRDefault="0043406C" w:rsidP="0043406C">
            <w:pPr>
              <w:rPr>
                <w:rFonts w:ascii="Tw Cen MT" w:hAnsi="Tw Cen MT"/>
                <w:bCs/>
                <w:sz w:val="24"/>
                <w:szCs w:val="24"/>
              </w:rPr>
            </w:pPr>
            <w:r w:rsidRPr="0043406C">
              <w:rPr>
                <w:rFonts w:ascii="Tw Cen MT" w:hAnsi="Tw Cen MT"/>
                <w:bCs/>
                <w:sz w:val="24"/>
                <w:szCs w:val="24"/>
              </w:rPr>
              <w:t>Computer Science – networking and security</w:t>
            </w:r>
          </w:p>
          <w:p w14:paraId="23DCFAFC" w14:textId="77777777" w:rsidR="00456F9F" w:rsidRDefault="0043406C" w:rsidP="0043406C">
            <w:pPr>
              <w:rPr>
                <w:rFonts w:ascii="Tw Cen MT" w:hAnsi="Tw Cen MT"/>
                <w:bCs/>
                <w:sz w:val="24"/>
                <w:szCs w:val="24"/>
              </w:rPr>
            </w:pPr>
            <w:r w:rsidRPr="0043406C">
              <w:rPr>
                <w:rFonts w:ascii="Tw Cen MT" w:hAnsi="Tw Cen MT"/>
                <w:bCs/>
                <w:sz w:val="24"/>
                <w:szCs w:val="24"/>
              </w:rPr>
              <w:t>Life skills</w:t>
            </w:r>
          </w:p>
          <w:p w14:paraId="4559E7F9" w14:textId="6F9555AF" w:rsidR="006F0F80" w:rsidRDefault="006F0F80" w:rsidP="0043406C">
            <w:pPr>
              <w:rPr>
                <w:rFonts w:ascii="Tw Cen MT" w:hAnsi="Tw Cen MT"/>
                <w:b/>
                <w:sz w:val="24"/>
                <w:szCs w:val="24"/>
                <w:u w:val="single"/>
              </w:rPr>
            </w:pPr>
            <w:r w:rsidRPr="006F0F80">
              <w:rPr>
                <w:rFonts w:ascii="Tw Cen MT" w:hAnsi="Tw Cen MT"/>
                <w:bCs/>
                <w:sz w:val="24"/>
                <w:szCs w:val="24"/>
              </w:rPr>
              <w:t>Data manipulation in science</w:t>
            </w:r>
          </w:p>
        </w:tc>
      </w:tr>
      <w:tr w:rsidR="00456F9F" w14:paraId="75E97B31" w14:textId="77777777" w:rsidTr="0091133C">
        <w:tc>
          <w:tcPr>
            <w:tcW w:w="15580" w:type="dxa"/>
            <w:gridSpan w:val="7"/>
            <w:shd w:val="clear" w:color="auto" w:fill="DEEAF6" w:themeFill="accent1" w:themeFillTint="33"/>
          </w:tcPr>
          <w:p w14:paraId="1875AFE4" w14:textId="22983487" w:rsidR="00456F9F" w:rsidRDefault="00456F9F" w:rsidP="00456F9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43406C">
              <w:rPr>
                <w:rFonts w:ascii="Tw Cen MT" w:hAnsi="Tw Cen MT"/>
                <w:sz w:val="24"/>
                <w:szCs w:val="24"/>
              </w:rPr>
              <w:t xml:space="preserve">Component 3 </w:t>
            </w:r>
            <w:r w:rsidR="0043406C">
              <w:t>Effective Digital Working Practices</w:t>
            </w:r>
          </w:p>
        </w:tc>
      </w:tr>
      <w:tr w:rsidR="0043406C" w14:paraId="3B050E58" w14:textId="77777777" w:rsidTr="00726DB9">
        <w:tc>
          <w:tcPr>
            <w:tcW w:w="1696" w:type="dxa"/>
          </w:tcPr>
          <w:p w14:paraId="5FA766CD" w14:textId="77777777" w:rsidR="0043406C" w:rsidRDefault="0043406C" w:rsidP="0043406C">
            <w:pPr>
              <w:rPr>
                <w:rFonts w:ascii="Tw Cen MT" w:hAnsi="Tw Cen MT"/>
                <w:b/>
                <w:sz w:val="24"/>
                <w:szCs w:val="24"/>
                <w:u w:val="single"/>
              </w:rPr>
            </w:pPr>
            <w:r>
              <w:lastRenderedPageBreak/>
              <w:t>Learners will explore how organisations use digital systems and the wider implications associated with their use.</w:t>
            </w:r>
          </w:p>
          <w:p w14:paraId="341FACAD" w14:textId="77777777" w:rsidR="0043406C" w:rsidRDefault="0043406C" w:rsidP="0043406C">
            <w:pPr>
              <w:rPr>
                <w:rFonts w:ascii="Tw Cen MT" w:hAnsi="Tw Cen MT"/>
                <w:b/>
                <w:sz w:val="24"/>
                <w:szCs w:val="24"/>
                <w:u w:val="single"/>
              </w:rPr>
            </w:pPr>
          </w:p>
          <w:p w14:paraId="3E303965" w14:textId="77777777" w:rsidR="0043406C" w:rsidRDefault="0043406C" w:rsidP="0043406C">
            <w:pPr>
              <w:rPr>
                <w:rFonts w:ascii="Tw Cen MT" w:hAnsi="Tw Cen MT"/>
                <w:b/>
                <w:sz w:val="24"/>
                <w:szCs w:val="24"/>
                <w:u w:val="single"/>
              </w:rPr>
            </w:pPr>
          </w:p>
          <w:p w14:paraId="38BC11DE" w14:textId="77777777" w:rsidR="0043406C" w:rsidRDefault="0043406C" w:rsidP="0043406C">
            <w:pPr>
              <w:rPr>
                <w:rFonts w:ascii="Tw Cen MT" w:hAnsi="Tw Cen MT"/>
                <w:b/>
                <w:sz w:val="24"/>
                <w:szCs w:val="24"/>
                <w:u w:val="single"/>
              </w:rPr>
            </w:pPr>
          </w:p>
        </w:tc>
        <w:tc>
          <w:tcPr>
            <w:tcW w:w="3261" w:type="dxa"/>
          </w:tcPr>
          <w:p w14:paraId="22064246" w14:textId="5F512FE5" w:rsidR="0043406C" w:rsidRDefault="0043406C" w:rsidP="0043406C">
            <w:pPr>
              <w:rPr>
                <w:rFonts w:ascii="Tw Cen MT" w:hAnsi="Tw Cen MT"/>
                <w:b/>
                <w:sz w:val="24"/>
                <w:szCs w:val="24"/>
                <w:u w:val="single"/>
              </w:rPr>
            </w:pPr>
            <w:r>
              <w:t xml:space="preserve">Modern organisations are increasingly reliant on the use of digital systems to complete every day, business-critical tasks. The development of these systems has presented organisations with many opportunities to work in new, </w:t>
            </w:r>
            <w:proofErr w:type="gramStart"/>
            <w:r>
              <w:t>inventive</w:t>
            </w:r>
            <w:proofErr w:type="gramEnd"/>
            <w:r>
              <w:t xml:space="preserve"> and flexible ways to achieve their aims. The systems have also brought new challenges and a range of responsibilities. This component will give you an opportunity to explore how the developments in technology over recent years have enabled modern organisations to communicate and collaborate more effectively than ever before. The component is designed to allow you to explore the digital systems available to organisations and how their features have an impact on the way organisations operate. You will explore how developments in technology have led to more inclusive and flexible working environments, and how regulation and ethical and security concerns influence the way in which organisations operate. You will analyse information in a range of vocational contexts so that you develop a greater understanding of the use of digital systems by organisations and so that you are able to make reasoned </w:t>
            </w:r>
            <w:r>
              <w:lastRenderedPageBreak/>
              <w:t>judgements on the systems. This component builds on Key Stage 3 where you will have learned how to use technology responsibly. In this component, you will learn about how organisations can use technology safely and about the cyber security issues when working in a digital organisation. The knowledge and skills you develop in this unit will give you a basis for further study in a range of subject areas, including computing, IT, engineering, creative and scientific, or you may go on to an apprenticeship or entry-level employment where your understanding of technology will be relevant.</w:t>
            </w:r>
          </w:p>
        </w:tc>
        <w:tc>
          <w:tcPr>
            <w:tcW w:w="1984" w:type="dxa"/>
          </w:tcPr>
          <w:p w14:paraId="04E23362" w14:textId="77777777" w:rsidR="0043406C" w:rsidRDefault="0043406C" w:rsidP="0043406C">
            <w:pPr>
              <w:rPr>
                <w:rFonts w:ascii="Tw Cen MT" w:hAnsi="Tw Cen MT"/>
                <w:bCs/>
                <w:sz w:val="24"/>
                <w:szCs w:val="24"/>
              </w:rPr>
            </w:pPr>
            <w:r>
              <w:rPr>
                <w:rFonts w:ascii="Tw Cen MT" w:hAnsi="Tw Cen MT"/>
                <w:bCs/>
                <w:sz w:val="24"/>
                <w:szCs w:val="24"/>
              </w:rPr>
              <w:lastRenderedPageBreak/>
              <w:t>Online world</w:t>
            </w:r>
          </w:p>
          <w:p w14:paraId="74D9E62E" w14:textId="77777777" w:rsidR="0043406C" w:rsidRDefault="0043406C" w:rsidP="0043406C">
            <w:pPr>
              <w:rPr>
                <w:rFonts w:ascii="Tw Cen MT" w:hAnsi="Tw Cen MT"/>
                <w:bCs/>
                <w:sz w:val="24"/>
                <w:szCs w:val="24"/>
              </w:rPr>
            </w:pPr>
            <w:r>
              <w:rPr>
                <w:rFonts w:ascii="Tw Cen MT" w:hAnsi="Tw Cen MT"/>
                <w:bCs/>
                <w:sz w:val="24"/>
                <w:szCs w:val="24"/>
              </w:rPr>
              <w:t xml:space="preserve">Modern technologies </w:t>
            </w:r>
          </w:p>
          <w:p w14:paraId="65293BFD" w14:textId="77777777" w:rsidR="0043406C" w:rsidRDefault="0043406C" w:rsidP="0043406C">
            <w:pPr>
              <w:rPr>
                <w:rFonts w:ascii="Tw Cen MT" w:hAnsi="Tw Cen MT"/>
                <w:b/>
                <w:sz w:val="24"/>
                <w:szCs w:val="24"/>
                <w:u w:val="single"/>
              </w:rPr>
            </w:pPr>
          </w:p>
        </w:tc>
        <w:tc>
          <w:tcPr>
            <w:tcW w:w="1961" w:type="dxa"/>
          </w:tcPr>
          <w:p w14:paraId="126B62CB" w14:textId="77777777" w:rsidR="0043406C" w:rsidRPr="0043406C" w:rsidRDefault="0043406C" w:rsidP="0043406C">
            <w:pPr>
              <w:rPr>
                <w:rFonts w:ascii="Tw Cen MT" w:hAnsi="Tw Cen MT"/>
                <w:bCs/>
                <w:sz w:val="24"/>
                <w:szCs w:val="24"/>
              </w:rPr>
            </w:pPr>
            <w:r w:rsidRPr="0043406C">
              <w:rPr>
                <w:rFonts w:ascii="Tw Cen MT" w:hAnsi="Tw Cen MT"/>
                <w:bCs/>
                <w:sz w:val="24"/>
                <w:szCs w:val="24"/>
              </w:rPr>
              <w:t>Cyber security L3</w:t>
            </w:r>
          </w:p>
          <w:p w14:paraId="3CB9CAE8" w14:textId="77777777" w:rsidR="0043406C" w:rsidRPr="0043406C" w:rsidRDefault="0043406C" w:rsidP="0043406C">
            <w:pPr>
              <w:rPr>
                <w:rFonts w:ascii="Tw Cen MT" w:hAnsi="Tw Cen MT"/>
                <w:bCs/>
                <w:sz w:val="24"/>
                <w:szCs w:val="24"/>
              </w:rPr>
            </w:pPr>
            <w:r w:rsidRPr="0043406C">
              <w:rPr>
                <w:rFonts w:ascii="Tw Cen MT" w:hAnsi="Tw Cen MT"/>
                <w:bCs/>
                <w:sz w:val="24"/>
                <w:szCs w:val="24"/>
              </w:rPr>
              <w:t>System software GCSE</w:t>
            </w:r>
          </w:p>
          <w:p w14:paraId="79EF3A77" w14:textId="3EA9F2DC" w:rsidR="0043406C" w:rsidRDefault="0043406C" w:rsidP="0043406C">
            <w:pPr>
              <w:rPr>
                <w:rFonts w:ascii="Tw Cen MT" w:hAnsi="Tw Cen MT"/>
                <w:b/>
                <w:sz w:val="24"/>
                <w:szCs w:val="24"/>
                <w:u w:val="single"/>
              </w:rPr>
            </w:pPr>
            <w:r w:rsidRPr="0043406C">
              <w:rPr>
                <w:rFonts w:ascii="Tw Cen MT" w:hAnsi="Tw Cen MT"/>
                <w:bCs/>
                <w:sz w:val="24"/>
                <w:szCs w:val="24"/>
              </w:rPr>
              <w:t>Networking GCSE CS</w:t>
            </w:r>
          </w:p>
        </w:tc>
        <w:tc>
          <w:tcPr>
            <w:tcW w:w="2226" w:type="dxa"/>
          </w:tcPr>
          <w:p w14:paraId="413BF513" w14:textId="77777777" w:rsidR="0043406C" w:rsidRPr="0043406C" w:rsidRDefault="0043406C" w:rsidP="0043406C">
            <w:pPr>
              <w:rPr>
                <w:rFonts w:ascii="Tw Cen MT" w:hAnsi="Tw Cen MT"/>
                <w:bCs/>
                <w:sz w:val="24"/>
                <w:szCs w:val="24"/>
              </w:rPr>
            </w:pPr>
            <w:r w:rsidRPr="0043406C">
              <w:rPr>
                <w:rFonts w:ascii="Tw Cen MT" w:hAnsi="Tw Cen MT"/>
                <w:bCs/>
                <w:sz w:val="24"/>
                <w:szCs w:val="24"/>
              </w:rPr>
              <w:t>Notations</w:t>
            </w:r>
          </w:p>
          <w:p w14:paraId="3435AE93" w14:textId="77777777" w:rsidR="0043406C" w:rsidRPr="0043406C" w:rsidRDefault="0043406C" w:rsidP="0043406C">
            <w:pPr>
              <w:rPr>
                <w:rFonts w:ascii="Tw Cen MT" w:hAnsi="Tw Cen MT"/>
                <w:bCs/>
                <w:sz w:val="24"/>
                <w:szCs w:val="24"/>
              </w:rPr>
            </w:pPr>
            <w:r w:rsidRPr="0043406C">
              <w:rPr>
                <w:rFonts w:ascii="Tw Cen MT" w:hAnsi="Tw Cen MT"/>
                <w:bCs/>
                <w:sz w:val="24"/>
                <w:szCs w:val="24"/>
              </w:rPr>
              <w:t>Cloud computing</w:t>
            </w:r>
          </w:p>
          <w:p w14:paraId="0A76FA9F" w14:textId="77777777" w:rsidR="0043406C" w:rsidRPr="0043406C" w:rsidRDefault="0043406C" w:rsidP="0043406C">
            <w:pPr>
              <w:rPr>
                <w:rFonts w:ascii="Tw Cen MT" w:hAnsi="Tw Cen MT"/>
                <w:bCs/>
                <w:sz w:val="24"/>
                <w:szCs w:val="24"/>
              </w:rPr>
            </w:pPr>
            <w:r w:rsidRPr="0043406C">
              <w:rPr>
                <w:rFonts w:ascii="Tw Cen MT" w:hAnsi="Tw Cen MT"/>
                <w:bCs/>
                <w:sz w:val="24"/>
                <w:szCs w:val="24"/>
              </w:rPr>
              <w:t>Tethering and hot spotting</w:t>
            </w:r>
          </w:p>
          <w:p w14:paraId="1179689A" w14:textId="77777777" w:rsidR="0043406C" w:rsidRPr="0043406C" w:rsidRDefault="0043406C" w:rsidP="0043406C">
            <w:pPr>
              <w:rPr>
                <w:rFonts w:ascii="Tw Cen MT" w:hAnsi="Tw Cen MT"/>
                <w:bCs/>
                <w:sz w:val="24"/>
                <w:szCs w:val="24"/>
              </w:rPr>
            </w:pPr>
            <w:r w:rsidRPr="0043406C">
              <w:rPr>
                <w:rFonts w:ascii="Tw Cen MT" w:hAnsi="Tw Cen MT"/>
                <w:bCs/>
                <w:sz w:val="24"/>
                <w:szCs w:val="24"/>
              </w:rPr>
              <w:t>Research and creating reports</w:t>
            </w:r>
          </w:p>
          <w:p w14:paraId="69A2D419" w14:textId="79AE9051" w:rsidR="0043406C" w:rsidRDefault="0043406C" w:rsidP="0043406C">
            <w:pPr>
              <w:rPr>
                <w:rFonts w:ascii="Tw Cen MT" w:hAnsi="Tw Cen MT"/>
                <w:b/>
                <w:sz w:val="24"/>
                <w:szCs w:val="24"/>
                <w:u w:val="single"/>
              </w:rPr>
            </w:pPr>
            <w:r w:rsidRPr="0043406C">
              <w:rPr>
                <w:rFonts w:ascii="Tw Cen MT" w:hAnsi="Tw Cen MT"/>
                <w:bCs/>
                <w:sz w:val="24"/>
                <w:szCs w:val="24"/>
              </w:rPr>
              <w:t>Exam techniques</w:t>
            </w:r>
          </w:p>
        </w:tc>
        <w:tc>
          <w:tcPr>
            <w:tcW w:w="2226" w:type="dxa"/>
          </w:tcPr>
          <w:p w14:paraId="0815CF47" w14:textId="77777777" w:rsidR="0043406C" w:rsidRPr="0043406C" w:rsidRDefault="0043406C" w:rsidP="0043406C">
            <w:pPr>
              <w:rPr>
                <w:rFonts w:ascii="Tw Cen MT" w:hAnsi="Tw Cen MT"/>
                <w:bCs/>
                <w:sz w:val="24"/>
                <w:szCs w:val="24"/>
              </w:rPr>
            </w:pPr>
            <w:r w:rsidRPr="0043406C">
              <w:rPr>
                <w:rFonts w:ascii="Tw Cen MT" w:hAnsi="Tw Cen MT"/>
                <w:bCs/>
                <w:sz w:val="24"/>
                <w:szCs w:val="24"/>
              </w:rPr>
              <w:t xml:space="preserve">Share collaborative resources similar to a </w:t>
            </w:r>
            <w:proofErr w:type="gramStart"/>
            <w:r w:rsidRPr="0043406C">
              <w:rPr>
                <w:rFonts w:ascii="Tw Cen MT" w:hAnsi="Tw Cen MT"/>
                <w:bCs/>
                <w:sz w:val="24"/>
                <w:szCs w:val="24"/>
              </w:rPr>
              <w:t>modern organisations</w:t>
            </w:r>
            <w:proofErr w:type="gramEnd"/>
            <w:r w:rsidRPr="0043406C">
              <w:rPr>
                <w:rFonts w:ascii="Tw Cen MT" w:hAnsi="Tw Cen MT"/>
                <w:bCs/>
                <w:sz w:val="24"/>
                <w:szCs w:val="24"/>
              </w:rPr>
              <w:t xml:space="preserve"> – understand the impact on a business.</w:t>
            </w:r>
          </w:p>
          <w:p w14:paraId="26AFC070" w14:textId="47BD7A62" w:rsidR="0043406C" w:rsidRDefault="0043406C" w:rsidP="0043406C">
            <w:pPr>
              <w:rPr>
                <w:rFonts w:ascii="Tw Cen MT" w:hAnsi="Tw Cen MT"/>
                <w:b/>
                <w:sz w:val="24"/>
                <w:szCs w:val="24"/>
                <w:u w:val="single"/>
              </w:rPr>
            </w:pPr>
            <w:r w:rsidRPr="0043406C">
              <w:rPr>
                <w:rFonts w:ascii="Tw Cen MT" w:hAnsi="Tw Cen MT"/>
                <w:bCs/>
                <w:sz w:val="24"/>
                <w:szCs w:val="24"/>
              </w:rPr>
              <w:t>Cyber-attacks – case studies understanding the impact of the cyber attacks</w:t>
            </w:r>
          </w:p>
        </w:tc>
        <w:tc>
          <w:tcPr>
            <w:tcW w:w="2226" w:type="dxa"/>
          </w:tcPr>
          <w:p w14:paraId="04963AB9" w14:textId="77777777" w:rsidR="0043406C" w:rsidRPr="0043406C" w:rsidRDefault="0043406C" w:rsidP="0043406C">
            <w:pPr>
              <w:rPr>
                <w:rFonts w:ascii="Tw Cen MT" w:hAnsi="Tw Cen MT"/>
                <w:bCs/>
                <w:sz w:val="24"/>
                <w:szCs w:val="24"/>
              </w:rPr>
            </w:pPr>
            <w:r w:rsidRPr="0043406C">
              <w:rPr>
                <w:rFonts w:ascii="Tw Cen MT" w:hAnsi="Tw Cen MT"/>
                <w:bCs/>
                <w:sz w:val="24"/>
                <w:szCs w:val="24"/>
              </w:rPr>
              <w:t>Computer Science – networking and security</w:t>
            </w:r>
          </w:p>
          <w:p w14:paraId="3F765E1B" w14:textId="1257783E" w:rsidR="0043406C" w:rsidRDefault="0043406C" w:rsidP="0043406C">
            <w:pPr>
              <w:rPr>
                <w:rFonts w:ascii="Tw Cen MT" w:hAnsi="Tw Cen MT"/>
                <w:b/>
                <w:sz w:val="24"/>
                <w:szCs w:val="24"/>
                <w:u w:val="single"/>
              </w:rPr>
            </w:pPr>
            <w:r w:rsidRPr="0043406C">
              <w:rPr>
                <w:rFonts w:ascii="Tw Cen MT" w:hAnsi="Tw Cen MT"/>
                <w:bCs/>
                <w:sz w:val="24"/>
                <w:szCs w:val="24"/>
              </w:rPr>
              <w:t>Life skills</w:t>
            </w:r>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74CB0E50" w14:textId="77777777" w:rsidTr="0091133C">
        <w:tc>
          <w:tcPr>
            <w:tcW w:w="15580" w:type="dxa"/>
            <w:gridSpan w:val="7"/>
            <w:shd w:val="clear" w:color="auto" w:fill="F7CAAC" w:themeFill="accent2" w:themeFillTint="66"/>
          </w:tcPr>
          <w:p w14:paraId="57252446" w14:textId="755A2DAD" w:rsidR="000C447D" w:rsidRDefault="000C447D" w:rsidP="00726DB9">
            <w:pPr>
              <w:rPr>
                <w:rFonts w:ascii="Tw Cen MT" w:hAnsi="Tw Cen MT"/>
                <w:sz w:val="28"/>
                <w:szCs w:val="28"/>
              </w:rPr>
            </w:pPr>
            <w:r>
              <w:rPr>
                <w:rFonts w:ascii="Tw Cen MT" w:hAnsi="Tw Cen MT"/>
                <w:b/>
                <w:sz w:val="28"/>
                <w:szCs w:val="28"/>
                <w:u w:val="single"/>
              </w:rPr>
              <w:lastRenderedPageBreak/>
              <w:t>Year 11:</w:t>
            </w:r>
            <w:r>
              <w:rPr>
                <w:rFonts w:ascii="Tw Cen MT" w:hAnsi="Tw Cen MT"/>
                <w:sz w:val="28"/>
                <w:szCs w:val="28"/>
              </w:rPr>
              <w:t xml:space="preserve"> </w:t>
            </w:r>
            <w:r w:rsidR="0043406C">
              <w:rPr>
                <w:rFonts w:ascii="Tw Cen MT" w:hAnsi="Tw Cen MT"/>
                <w:sz w:val="28"/>
                <w:szCs w:val="28"/>
              </w:rPr>
              <w:t xml:space="preserve">BTEC DIT </w:t>
            </w:r>
          </w:p>
          <w:p w14:paraId="46ED6D24" w14:textId="77777777" w:rsidR="000C447D" w:rsidRDefault="000C447D" w:rsidP="00726DB9">
            <w:pPr>
              <w:rPr>
                <w:rFonts w:ascii="Tw Cen MT" w:hAnsi="Tw Cen MT"/>
                <w:sz w:val="28"/>
                <w:szCs w:val="28"/>
              </w:rPr>
            </w:pPr>
          </w:p>
          <w:p w14:paraId="1D80E482" w14:textId="77777777" w:rsidR="000C447D" w:rsidRPr="00430E0E" w:rsidRDefault="000C447D" w:rsidP="00726DB9">
            <w:pPr>
              <w:rPr>
                <w:rFonts w:ascii="Tw Cen MT" w:hAnsi="Tw Cen MT"/>
                <w:sz w:val="24"/>
                <w:szCs w:val="24"/>
              </w:rPr>
            </w:pPr>
            <w:r>
              <w:rPr>
                <w:rFonts w:ascii="Tw Cen MT" w:hAnsi="Tw Cen MT"/>
                <w:sz w:val="24"/>
                <w:szCs w:val="24"/>
              </w:rPr>
              <w:t>[Brief summary of the overall focus here – no more than one line ]</w:t>
            </w:r>
          </w:p>
        </w:tc>
      </w:tr>
      <w:tr w:rsidR="000C447D" w:rsidRPr="00430E0E" w14:paraId="23EA1A51" w14:textId="77777777" w:rsidTr="00726DB9">
        <w:tc>
          <w:tcPr>
            <w:tcW w:w="1696" w:type="dxa"/>
          </w:tcPr>
          <w:p w14:paraId="2CF111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726AD5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D4586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A50BFB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6D8785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98DBB2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D50E83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6185C9F" w14:textId="77777777" w:rsidTr="00726DB9">
        <w:tc>
          <w:tcPr>
            <w:tcW w:w="15580" w:type="dxa"/>
            <w:gridSpan w:val="7"/>
          </w:tcPr>
          <w:p w14:paraId="67006B11" w14:textId="1ADCDF8B"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43406C">
              <w:rPr>
                <w:rFonts w:ascii="Tw Cen MT" w:hAnsi="Tw Cen MT"/>
                <w:sz w:val="24"/>
                <w:szCs w:val="24"/>
              </w:rPr>
              <w:t xml:space="preserve">Component 3 </w:t>
            </w:r>
            <w:r w:rsidR="0043406C">
              <w:t>Effective Digital Working Practices</w:t>
            </w:r>
          </w:p>
        </w:tc>
      </w:tr>
      <w:tr w:rsidR="000C447D" w:rsidRPr="00430E0E" w14:paraId="5335A7DE" w14:textId="77777777" w:rsidTr="00726DB9">
        <w:tc>
          <w:tcPr>
            <w:tcW w:w="1696" w:type="dxa"/>
          </w:tcPr>
          <w:p w14:paraId="52457AA4" w14:textId="77777777" w:rsidR="0043406C" w:rsidRDefault="0043406C" w:rsidP="0043406C">
            <w:pPr>
              <w:rPr>
                <w:rFonts w:ascii="Tw Cen MT" w:hAnsi="Tw Cen MT"/>
                <w:b/>
                <w:sz w:val="24"/>
                <w:szCs w:val="24"/>
                <w:u w:val="single"/>
              </w:rPr>
            </w:pPr>
            <w:r>
              <w:t>Learners will explore how organisations use digital systems and the wider implications associated with their use.</w:t>
            </w:r>
          </w:p>
          <w:p w14:paraId="5C76FC92" w14:textId="77777777" w:rsidR="000C447D" w:rsidRDefault="000C447D" w:rsidP="0043406C">
            <w:pPr>
              <w:rPr>
                <w:rFonts w:ascii="Tw Cen MT" w:hAnsi="Tw Cen MT"/>
                <w:b/>
                <w:sz w:val="24"/>
                <w:szCs w:val="24"/>
                <w:u w:val="single"/>
              </w:rPr>
            </w:pPr>
          </w:p>
          <w:p w14:paraId="5BC4648C" w14:textId="77777777" w:rsidR="000C447D" w:rsidRDefault="000C447D" w:rsidP="00726DB9">
            <w:pPr>
              <w:jc w:val="center"/>
              <w:rPr>
                <w:rFonts w:ascii="Tw Cen MT" w:hAnsi="Tw Cen MT"/>
                <w:b/>
                <w:sz w:val="24"/>
                <w:szCs w:val="24"/>
                <w:u w:val="single"/>
              </w:rPr>
            </w:pPr>
          </w:p>
          <w:p w14:paraId="18524433" w14:textId="77777777" w:rsidR="000C447D" w:rsidRPr="00430E0E" w:rsidRDefault="000C447D" w:rsidP="00726DB9">
            <w:pPr>
              <w:jc w:val="center"/>
              <w:rPr>
                <w:rFonts w:ascii="Tw Cen MT" w:hAnsi="Tw Cen MT"/>
                <w:b/>
                <w:sz w:val="24"/>
                <w:szCs w:val="24"/>
                <w:u w:val="single"/>
              </w:rPr>
            </w:pPr>
          </w:p>
        </w:tc>
        <w:tc>
          <w:tcPr>
            <w:tcW w:w="3261" w:type="dxa"/>
          </w:tcPr>
          <w:p w14:paraId="270F1D3D" w14:textId="75011752" w:rsidR="000C447D" w:rsidRPr="00430E0E" w:rsidRDefault="0043406C" w:rsidP="0043406C">
            <w:pPr>
              <w:rPr>
                <w:rFonts w:ascii="Tw Cen MT" w:hAnsi="Tw Cen MT"/>
                <w:b/>
                <w:sz w:val="24"/>
                <w:szCs w:val="24"/>
                <w:u w:val="single"/>
              </w:rPr>
            </w:pPr>
            <w:r>
              <w:t xml:space="preserve">Modern organisations are increasingly reliant on the use of digital systems to complete every day, business-critical tasks. The development of these systems has presented organisations with many opportunities to work in new, </w:t>
            </w:r>
            <w:proofErr w:type="gramStart"/>
            <w:r>
              <w:t>inventive</w:t>
            </w:r>
            <w:proofErr w:type="gramEnd"/>
            <w:r>
              <w:t xml:space="preserve"> and flexible ways to achieve their aims. The systems have also brought new challenges and a range of responsibilities. This component will give you an opportunity to explore how the developments in technology over recent years have enabled modern organisations to communicate and collaborate more effectively than ever before. The component is designed to allow you to explore the digital systems available to organisations and how their features have an impact on the way organisations operate. You will explore how developments in technology have led to more inclusive and flexible working environments, and how regulation and ethical and security concerns influence the way in which organisations operate. You will analyse </w:t>
            </w:r>
            <w:r>
              <w:lastRenderedPageBreak/>
              <w:t>information in a range of vocational contexts so that you develop a greater understanding of the use of digital systems by organisations and so that you are able to make reasoned judgements on the systems. This component builds on Key Stage 3 where you will have learned how to use technology responsibly. In this component, you will learn about how organisations can use technology safely and about the cyber security issues when working in a digital organisation. The knowledge and skills you develop in this unit will give you a basis for further study in a range of subject areas, including computing, IT, engineering, creative and scientific, or you may go on to an apprenticeship or entry-level employment where your understanding of technology will be relevant.</w:t>
            </w:r>
          </w:p>
        </w:tc>
        <w:tc>
          <w:tcPr>
            <w:tcW w:w="1984" w:type="dxa"/>
          </w:tcPr>
          <w:p w14:paraId="03C3C00C" w14:textId="77777777" w:rsidR="0043406C" w:rsidRDefault="0043406C" w:rsidP="0043406C">
            <w:pPr>
              <w:rPr>
                <w:rFonts w:ascii="Tw Cen MT" w:hAnsi="Tw Cen MT"/>
                <w:bCs/>
                <w:sz w:val="24"/>
                <w:szCs w:val="24"/>
              </w:rPr>
            </w:pPr>
            <w:r>
              <w:rPr>
                <w:rFonts w:ascii="Tw Cen MT" w:hAnsi="Tw Cen MT"/>
                <w:bCs/>
                <w:sz w:val="24"/>
                <w:szCs w:val="24"/>
              </w:rPr>
              <w:lastRenderedPageBreak/>
              <w:t>Online world</w:t>
            </w:r>
          </w:p>
          <w:p w14:paraId="07AB4F93" w14:textId="77777777" w:rsidR="0043406C" w:rsidRDefault="0043406C" w:rsidP="0043406C">
            <w:pPr>
              <w:rPr>
                <w:rFonts w:ascii="Tw Cen MT" w:hAnsi="Tw Cen MT"/>
                <w:bCs/>
                <w:sz w:val="24"/>
                <w:szCs w:val="24"/>
              </w:rPr>
            </w:pPr>
            <w:r>
              <w:rPr>
                <w:rFonts w:ascii="Tw Cen MT" w:hAnsi="Tw Cen MT"/>
                <w:bCs/>
                <w:sz w:val="24"/>
                <w:szCs w:val="24"/>
              </w:rPr>
              <w:t xml:space="preserve">Modern technologies </w:t>
            </w:r>
          </w:p>
          <w:p w14:paraId="09E1764B" w14:textId="77777777" w:rsidR="000C447D" w:rsidRPr="00430E0E" w:rsidRDefault="000C447D" w:rsidP="0043406C">
            <w:pPr>
              <w:rPr>
                <w:rFonts w:ascii="Tw Cen MT" w:hAnsi="Tw Cen MT"/>
                <w:b/>
                <w:sz w:val="24"/>
                <w:szCs w:val="24"/>
                <w:u w:val="single"/>
              </w:rPr>
            </w:pPr>
          </w:p>
        </w:tc>
        <w:tc>
          <w:tcPr>
            <w:tcW w:w="1961" w:type="dxa"/>
          </w:tcPr>
          <w:p w14:paraId="007379C5" w14:textId="77777777" w:rsidR="0043406C" w:rsidRPr="0043406C" w:rsidRDefault="0043406C" w:rsidP="0043406C">
            <w:pPr>
              <w:rPr>
                <w:rFonts w:ascii="Tw Cen MT" w:hAnsi="Tw Cen MT"/>
                <w:bCs/>
                <w:sz w:val="24"/>
                <w:szCs w:val="24"/>
              </w:rPr>
            </w:pPr>
            <w:r w:rsidRPr="0043406C">
              <w:rPr>
                <w:rFonts w:ascii="Tw Cen MT" w:hAnsi="Tw Cen MT"/>
                <w:bCs/>
                <w:sz w:val="24"/>
                <w:szCs w:val="24"/>
              </w:rPr>
              <w:t>Cyber security L3</w:t>
            </w:r>
          </w:p>
          <w:p w14:paraId="69132FFD" w14:textId="77777777" w:rsidR="0043406C" w:rsidRPr="0043406C" w:rsidRDefault="0043406C" w:rsidP="0043406C">
            <w:pPr>
              <w:rPr>
                <w:rFonts w:ascii="Tw Cen MT" w:hAnsi="Tw Cen MT"/>
                <w:bCs/>
                <w:sz w:val="24"/>
                <w:szCs w:val="24"/>
              </w:rPr>
            </w:pPr>
            <w:r w:rsidRPr="0043406C">
              <w:rPr>
                <w:rFonts w:ascii="Tw Cen MT" w:hAnsi="Tw Cen MT"/>
                <w:bCs/>
                <w:sz w:val="24"/>
                <w:szCs w:val="24"/>
              </w:rPr>
              <w:t>System software GCSE</w:t>
            </w:r>
          </w:p>
          <w:p w14:paraId="2983D983" w14:textId="2024EA4F" w:rsidR="000C447D" w:rsidRPr="00430E0E" w:rsidRDefault="0043406C" w:rsidP="0043406C">
            <w:pPr>
              <w:rPr>
                <w:rFonts w:ascii="Tw Cen MT" w:hAnsi="Tw Cen MT"/>
                <w:b/>
                <w:sz w:val="24"/>
                <w:szCs w:val="24"/>
                <w:u w:val="single"/>
              </w:rPr>
            </w:pPr>
            <w:r w:rsidRPr="0043406C">
              <w:rPr>
                <w:rFonts w:ascii="Tw Cen MT" w:hAnsi="Tw Cen MT"/>
                <w:bCs/>
                <w:sz w:val="24"/>
                <w:szCs w:val="24"/>
              </w:rPr>
              <w:t>Networking GCSE CS</w:t>
            </w:r>
          </w:p>
        </w:tc>
        <w:tc>
          <w:tcPr>
            <w:tcW w:w="2226" w:type="dxa"/>
          </w:tcPr>
          <w:p w14:paraId="2EC10B50" w14:textId="77777777" w:rsidR="0043406C" w:rsidRPr="0043406C" w:rsidRDefault="0043406C" w:rsidP="0043406C">
            <w:pPr>
              <w:rPr>
                <w:rFonts w:ascii="Tw Cen MT" w:hAnsi="Tw Cen MT"/>
                <w:bCs/>
                <w:sz w:val="24"/>
                <w:szCs w:val="24"/>
              </w:rPr>
            </w:pPr>
            <w:r w:rsidRPr="0043406C">
              <w:rPr>
                <w:rFonts w:ascii="Tw Cen MT" w:hAnsi="Tw Cen MT"/>
                <w:bCs/>
                <w:sz w:val="24"/>
                <w:szCs w:val="24"/>
              </w:rPr>
              <w:t>Notations</w:t>
            </w:r>
          </w:p>
          <w:p w14:paraId="3EDBBB74" w14:textId="77777777" w:rsidR="0043406C" w:rsidRPr="0043406C" w:rsidRDefault="0043406C" w:rsidP="0043406C">
            <w:pPr>
              <w:rPr>
                <w:rFonts w:ascii="Tw Cen MT" w:hAnsi="Tw Cen MT"/>
                <w:bCs/>
                <w:sz w:val="24"/>
                <w:szCs w:val="24"/>
              </w:rPr>
            </w:pPr>
            <w:r w:rsidRPr="0043406C">
              <w:rPr>
                <w:rFonts w:ascii="Tw Cen MT" w:hAnsi="Tw Cen MT"/>
                <w:bCs/>
                <w:sz w:val="24"/>
                <w:szCs w:val="24"/>
              </w:rPr>
              <w:t>Cloud computing</w:t>
            </w:r>
          </w:p>
          <w:p w14:paraId="0EB31E3F" w14:textId="77777777" w:rsidR="0043406C" w:rsidRPr="0043406C" w:rsidRDefault="0043406C" w:rsidP="0043406C">
            <w:pPr>
              <w:rPr>
                <w:rFonts w:ascii="Tw Cen MT" w:hAnsi="Tw Cen MT"/>
                <w:bCs/>
                <w:sz w:val="24"/>
                <w:szCs w:val="24"/>
              </w:rPr>
            </w:pPr>
            <w:r w:rsidRPr="0043406C">
              <w:rPr>
                <w:rFonts w:ascii="Tw Cen MT" w:hAnsi="Tw Cen MT"/>
                <w:bCs/>
                <w:sz w:val="24"/>
                <w:szCs w:val="24"/>
              </w:rPr>
              <w:t>Tethering and hot spotting</w:t>
            </w:r>
          </w:p>
          <w:p w14:paraId="089C06D8" w14:textId="77777777" w:rsidR="0043406C" w:rsidRPr="0043406C" w:rsidRDefault="0043406C" w:rsidP="0043406C">
            <w:pPr>
              <w:rPr>
                <w:rFonts w:ascii="Tw Cen MT" w:hAnsi="Tw Cen MT"/>
                <w:bCs/>
                <w:sz w:val="24"/>
                <w:szCs w:val="24"/>
              </w:rPr>
            </w:pPr>
            <w:r w:rsidRPr="0043406C">
              <w:rPr>
                <w:rFonts w:ascii="Tw Cen MT" w:hAnsi="Tw Cen MT"/>
                <w:bCs/>
                <w:sz w:val="24"/>
                <w:szCs w:val="24"/>
              </w:rPr>
              <w:t>Research and creating reports</w:t>
            </w:r>
          </w:p>
          <w:p w14:paraId="423C4E42" w14:textId="64BF4989" w:rsidR="000C447D" w:rsidRPr="00430E0E" w:rsidRDefault="0043406C" w:rsidP="0043406C">
            <w:pPr>
              <w:rPr>
                <w:rFonts w:ascii="Tw Cen MT" w:hAnsi="Tw Cen MT"/>
                <w:b/>
                <w:sz w:val="24"/>
                <w:szCs w:val="24"/>
                <w:u w:val="single"/>
              </w:rPr>
            </w:pPr>
            <w:r w:rsidRPr="0043406C">
              <w:rPr>
                <w:rFonts w:ascii="Tw Cen MT" w:hAnsi="Tw Cen MT"/>
                <w:bCs/>
                <w:sz w:val="24"/>
                <w:szCs w:val="24"/>
              </w:rPr>
              <w:t>Exam techniques</w:t>
            </w:r>
          </w:p>
        </w:tc>
        <w:tc>
          <w:tcPr>
            <w:tcW w:w="2226" w:type="dxa"/>
          </w:tcPr>
          <w:p w14:paraId="699F73B0" w14:textId="77777777" w:rsidR="0043406C" w:rsidRPr="0043406C" w:rsidRDefault="0043406C" w:rsidP="0043406C">
            <w:pPr>
              <w:rPr>
                <w:rFonts w:ascii="Tw Cen MT" w:hAnsi="Tw Cen MT"/>
                <w:bCs/>
                <w:sz w:val="24"/>
                <w:szCs w:val="24"/>
              </w:rPr>
            </w:pPr>
            <w:r w:rsidRPr="0043406C">
              <w:rPr>
                <w:rFonts w:ascii="Tw Cen MT" w:hAnsi="Tw Cen MT"/>
                <w:bCs/>
                <w:sz w:val="24"/>
                <w:szCs w:val="24"/>
              </w:rPr>
              <w:t xml:space="preserve">Share collaborative resources similar to a </w:t>
            </w:r>
            <w:proofErr w:type="gramStart"/>
            <w:r w:rsidRPr="0043406C">
              <w:rPr>
                <w:rFonts w:ascii="Tw Cen MT" w:hAnsi="Tw Cen MT"/>
                <w:bCs/>
                <w:sz w:val="24"/>
                <w:szCs w:val="24"/>
              </w:rPr>
              <w:t>modern organisations</w:t>
            </w:r>
            <w:proofErr w:type="gramEnd"/>
            <w:r w:rsidRPr="0043406C">
              <w:rPr>
                <w:rFonts w:ascii="Tw Cen MT" w:hAnsi="Tw Cen MT"/>
                <w:bCs/>
                <w:sz w:val="24"/>
                <w:szCs w:val="24"/>
              </w:rPr>
              <w:t xml:space="preserve"> – understand the impact on a business.</w:t>
            </w:r>
          </w:p>
          <w:p w14:paraId="1E930163" w14:textId="25261BE7" w:rsidR="000C447D" w:rsidRPr="00430E0E" w:rsidRDefault="0043406C" w:rsidP="0043406C">
            <w:pPr>
              <w:rPr>
                <w:rFonts w:ascii="Tw Cen MT" w:hAnsi="Tw Cen MT"/>
                <w:b/>
                <w:sz w:val="24"/>
                <w:szCs w:val="24"/>
                <w:u w:val="single"/>
              </w:rPr>
            </w:pPr>
            <w:r w:rsidRPr="0043406C">
              <w:rPr>
                <w:rFonts w:ascii="Tw Cen MT" w:hAnsi="Tw Cen MT"/>
                <w:bCs/>
                <w:sz w:val="24"/>
                <w:szCs w:val="24"/>
              </w:rPr>
              <w:t>Cyber-attacks – case studies understanding the impact of the cyber attacks</w:t>
            </w:r>
          </w:p>
        </w:tc>
        <w:tc>
          <w:tcPr>
            <w:tcW w:w="2226" w:type="dxa"/>
          </w:tcPr>
          <w:p w14:paraId="16DFB96E" w14:textId="77777777" w:rsidR="0043406C" w:rsidRPr="0043406C" w:rsidRDefault="0043406C" w:rsidP="0043406C">
            <w:pPr>
              <w:rPr>
                <w:rFonts w:ascii="Tw Cen MT" w:hAnsi="Tw Cen MT"/>
                <w:bCs/>
                <w:sz w:val="24"/>
                <w:szCs w:val="24"/>
              </w:rPr>
            </w:pPr>
            <w:r w:rsidRPr="0043406C">
              <w:rPr>
                <w:rFonts w:ascii="Tw Cen MT" w:hAnsi="Tw Cen MT"/>
                <w:bCs/>
                <w:sz w:val="24"/>
                <w:szCs w:val="24"/>
              </w:rPr>
              <w:t>Computer Science – networking and security</w:t>
            </w:r>
          </w:p>
          <w:p w14:paraId="08A8EA6A" w14:textId="1FD973A6" w:rsidR="000C447D" w:rsidRPr="00430E0E" w:rsidRDefault="0043406C" w:rsidP="0043406C">
            <w:pPr>
              <w:rPr>
                <w:rFonts w:ascii="Tw Cen MT" w:hAnsi="Tw Cen MT"/>
                <w:b/>
                <w:sz w:val="24"/>
                <w:szCs w:val="24"/>
                <w:u w:val="single"/>
              </w:rPr>
            </w:pPr>
            <w:r w:rsidRPr="0043406C">
              <w:rPr>
                <w:rFonts w:ascii="Tw Cen MT" w:hAnsi="Tw Cen MT"/>
                <w:bCs/>
                <w:sz w:val="24"/>
                <w:szCs w:val="24"/>
              </w:rPr>
              <w:t>Life skills</w:t>
            </w:r>
          </w:p>
        </w:tc>
      </w:tr>
      <w:tr w:rsidR="000C447D" w:rsidRPr="00430E0E" w14:paraId="5F719E8D" w14:textId="77777777" w:rsidTr="0091133C">
        <w:tc>
          <w:tcPr>
            <w:tcW w:w="15580" w:type="dxa"/>
            <w:gridSpan w:val="7"/>
            <w:shd w:val="clear" w:color="auto" w:fill="F7CAAC" w:themeFill="accent2" w:themeFillTint="66"/>
          </w:tcPr>
          <w:p w14:paraId="4C75D4CD" w14:textId="76C058B5"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43406C">
              <w:rPr>
                <w:rFonts w:ascii="Tw Cen MT" w:hAnsi="Tw Cen MT"/>
                <w:sz w:val="24"/>
                <w:szCs w:val="24"/>
              </w:rPr>
              <w:t xml:space="preserve">Component 3 </w:t>
            </w:r>
            <w:r w:rsidR="0043406C">
              <w:t>Effective Digital Working Practices</w:t>
            </w:r>
          </w:p>
        </w:tc>
      </w:tr>
      <w:tr w:rsidR="0043406C" w:rsidRPr="00430E0E" w14:paraId="2402AA67" w14:textId="77777777" w:rsidTr="00726DB9">
        <w:tc>
          <w:tcPr>
            <w:tcW w:w="1696" w:type="dxa"/>
          </w:tcPr>
          <w:p w14:paraId="11967D4F" w14:textId="77777777" w:rsidR="0043406C" w:rsidRDefault="0043406C" w:rsidP="0043406C">
            <w:pPr>
              <w:rPr>
                <w:rFonts w:ascii="Tw Cen MT" w:hAnsi="Tw Cen MT"/>
                <w:b/>
                <w:sz w:val="24"/>
                <w:szCs w:val="24"/>
                <w:u w:val="single"/>
              </w:rPr>
            </w:pPr>
            <w:r>
              <w:t>Learners will explore how organisations use digital systems and the wider implications associated with their use.</w:t>
            </w:r>
          </w:p>
          <w:p w14:paraId="24DC7E83" w14:textId="77777777" w:rsidR="0043406C" w:rsidRDefault="0043406C" w:rsidP="0043406C">
            <w:pPr>
              <w:rPr>
                <w:rFonts w:ascii="Tw Cen MT" w:hAnsi="Tw Cen MT"/>
                <w:b/>
                <w:sz w:val="24"/>
                <w:szCs w:val="24"/>
                <w:u w:val="single"/>
              </w:rPr>
            </w:pPr>
          </w:p>
          <w:p w14:paraId="39EE21A9" w14:textId="77777777" w:rsidR="0043406C" w:rsidRDefault="0043406C" w:rsidP="0043406C">
            <w:pPr>
              <w:rPr>
                <w:rFonts w:ascii="Tw Cen MT" w:hAnsi="Tw Cen MT"/>
                <w:b/>
                <w:sz w:val="24"/>
                <w:szCs w:val="24"/>
                <w:u w:val="single"/>
              </w:rPr>
            </w:pPr>
          </w:p>
          <w:p w14:paraId="7F8E2177" w14:textId="77777777" w:rsidR="0043406C" w:rsidRDefault="0043406C" w:rsidP="0043406C">
            <w:pPr>
              <w:rPr>
                <w:rFonts w:ascii="Tw Cen MT" w:hAnsi="Tw Cen MT"/>
                <w:b/>
                <w:sz w:val="24"/>
                <w:szCs w:val="24"/>
                <w:u w:val="single"/>
              </w:rPr>
            </w:pPr>
          </w:p>
          <w:p w14:paraId="0AA6C09A" w14:textId="77777777" w:rsidR="0043406C" w:rsidRPr="00430E0E" w:rsidRDefault="0043406C" w:rsidP="0043406C">
            <w:pPr>
              <w:rPr>
                <w:rFonts w:ascii="Tw Cen MT" w:hAnsi="Tw Cen MT"/>
                <w:b/>
                <w:sz w:val="24"/>
                <w:szCs w:val="24"/>
                <w:u w:val="single"/>
              </w:rPr>
            </w:pPr>
          </w:p>
        </w:tc>
        <w:tc>
          <w:tcPr>
            <w:tcW w:w="3261" w:type="dxa"/>
          </w:tcPr>
          <w:p w14:paraId="3A379CDA" w14:textId="01621456" w:rsidR="0043406C" w:rsidRPr="00430E0E" w:rsidRDefault="0043406C" w:rsidP="0043406C">
            <w:pPr>
              <w:rPr>
                <w:rFonts w:ascii="Tw Cen MT" w:hAnsi="Tw Cen MT"/>
                <w:b/>
                <w:sz w:val="24"/>
                <w:szCs w:val="24"/>
                <w:u w:val="single"/>
              </w:rPr>
            </w:pPr>
            <w:r>
              <w:lastRenderedPageBreak/>
              <w:t xml:space="preserve">Modern organisations are increasingly reliant on the use of digital systems to complete every day, business-critical tasks. The development of these systems has presented organisations with many opportunities to work in new, </w:t>
            </w:r>
            <w:proofErr w:type="gramStart"/>
            <w:r>
              <w:t>inventive</w:t>
            </w:r>
            <w:proofErr w:type="gramEnd"/>
            <w:r>
              <w:t xml:space="preserve"> and flexible ways to achieve their aims. The systems have also brought new challenges and a range of responsibilities. This component </w:t>
            </w:r>
            <w:r>
              <w:lastRenderedPageBreak/>
              <w:t xml:space="preserve">will give you an opportunity to explore how the developments in technology over recent years have enabled modern organisations to communicate and collaborate more effectively than ever before. The component is designed to allow you to explore the digital systems available to organisations and how their features have an impact on the way organisations operate. You will explore how developments in technology have led to more inclusive and flexible working environments, and how regulation and ethical and security concerns influence the way in which organisations operate. You will analyse information in a range of vocational contexts so that you develop a greater understanding of the use of digital systems by organisations and so that you are able to make reasoned judgements on the systems. This component builds on Key Stage 3 where you will have learned how to use technology responsibly. In this component, you will learn about how organisations can use technology safely and about the cyber security issues when working in a digital organisation. The knowledge and skills you develop in this unit will give you a basis for further study in a range </w:t>
            </w:r>
            <w:r>
              <w:lastRenderedPageBreak/>
              <w:t>of subject areas, including computing, IT, engineering, creative and scientific, or you may go on to an apprenticeship or entry-level employment where your understanding of technology will be relevant.</w:t>
            </w:r>
          </w:p>
        </w:tc>
        <w:tc>
          <w:tcPr>
            <w:tcW w:w="1984" w:type="dxa"/>
          </w:tcPr>
          <w:p w14:paraId="0CD17521" w14:textId="77777777" w:rsidR="0043406C" w:rsidRDefault="0043406C" w:rsidP="0043406C">
            <w:pPr>
              <w:rPr>
                <w:rFonts w:ascii="Tw Cen MT" w:hAnsi="Tw Cen MT"/>
                <w:bCs/>
                <w:sz w:val="24"/>
                <w:szCs w:val="24"/>
              </w:rPr>
            </w:pPr>
            <w:r>
              <w:rPr>
                <w:rFonts w:ascii="Tw Cen MT" w:hAnsi="Tw Cen MT"/>
                <w:bCs/>
                <w:sz w:val="24"/>
                <w:szCs w:val="24"/>
              </w:rPr>
              <w:lastRenderedPageBreak/>
              <w:t>Online world</w:t>
            </w:r>
          </w:p>
          <w:p w14:paraId="5A873B84" w14:textId="77777777" w:rsidR="0043406C" w:rsidRDefault="0043406C" w:rsidP="0043406C">
            <w:pPr>
              <w:rPr>
                <w:rFonts w:ascii="Tw Cen MT" w:hAnsi="Tw Cen MT"/>
                <w:bCs/>
                <w:sz w:val="24"/>
                <w:szCs w:val="24"/>
              </w:rPr>
            </w:pPr>
            <w:r>
              <w:rPr>
                <w:rFonts w:ascii="Tw Cen MT" w:hAnsi="Tw Cen MT"/>
                <w:bCs/>
                <w:sz w:val="24"/>
                <w:szCs w:val="24"/>
              </w:rPr>
              <w:t xml:space="preserve">Modern technologies </w:t>
            </w:r>
          </w:p>
          <w:p w14:paraId="028926EC" w14:textId="77777777" w:rsidR="0043406C" w:rsidRPr="00430E0E" w:rsidRDefault="0043406C" w:rsidP="0043406C">
            <w:pPr>
              <w:rPr>
                <w:rFonts w:ascii="Tw Cen MT" w:hAnsi="Tw Cen MT"/>
                <w:b/>
                <w:sz w:val="24"/>
                <w:szCs w:val="24"/>
                <w:u w:val="single"/>
              </w:rPr>
            </w:pPr>
          </w:p>
        </w:tc>
        <w:tc>
          <w:tcPr>
            <w:tcW w:w="1961" w:type="dxa"/>
          </w:tcPr>
          <w:p w14:paraId="4A8699F9" w14:textId="77777777" w:rsidR="0043406C" w:rsidRPr="0043406C" w:rsidRDefault="0043406C" w:rsidP="0043406C">
            <w:pPr>
              <w:rPr>
                <w:rFonts w:ascii="Tw Cen MT" w:hAnsi="Tw Cen MT"/>
                <w:bCs/>
                <w:sz w:val="24"/>
                <w:szCs w:val="24"/>
              </w:rPr>
            </w:pPr>
            <w:r w:rsidRPr="0043406C">
              <w:rPr>
                <w:rFonts w:ascii="Tw Cen MT" w:hAnsi="Tw Cen MT"/>
                <w:bCs/>
                <w:sz w:val="24"/>
                <w:szCs w:val="24"/>
              </w:rPr>
              <w:t>Cyber security L3</w:t>
            </w:r>
          </w:p>
          <w:p w14:paraId="28CDC90A" w14:textId="77777777" w:rsidR="0043406C" w:rsidRPr="0043406C" w:rsidRDefault="0043406C" w:rsidP="0043406C">
            <w:pPr>
              <w:rPr>
                <w:rFonts w:ascii="Tw Cen MT" w:hAnsi="Tw Cen MT"/>
                <w:bCs/>
                <w:sz w:val="24"/>
                <w:szCs w:val="24"/>
              </w:rPr>
            </w:pPr>
            <w:r w:rsidRPr="0043406C">
              <w:rPr>
                <w:rFonts w:ascii="Tw Cen MT" w:hAnsi="Tw Cen MT"/>
                <w:bCs/>
                <w:sz w:val="24"/>
                <w:szCs w:val="24"/>
              </w:rPr>
              <w:t>System software GCSE</w:t>
            </w:r>
          </w:p>
          <w:p w14:paraId="62A6E966" w14:textId="79A64777" w:rsidR="0043406C" w:rsidRPr="00430E0E" w:rsidRDefault="0043406C" w:rsidP="0043406C">
            <w:pPr>
              <w:rPr>
                <w:rFonts w:ascii="Tw Cen MT" w:hAnsi="Tw Cen MT"/>
                <w:b/>
                <w:sz w:val="24"/>
                <w:szCs w:val="24"/>
                <w:u w:val="single"/>
              </w:rPr>
            </w:pPr>
            <w:r w:rsidRPr="0043406C">
              <w:rPr>
                <w:rFonts w:ascii="Tw Cen MT" w:hAnsi="Tw Cen MT"/>
                <w:bCs/>
                <w:sz w:val="24"/>
                <w:szCs w:val="24"/>
              </w:rPr>
              <w:t>Networking GCSE CS</w:t>
            </w:r>
          </w:p>
        </w:tc>
        <w:tc>
          <w:tcPr>
            <w:tcW w:w="2226" w:type="dxa"/>
          </w:tcPr>
          <w:p w14:paraId="2A6AB2F1" w14:textId="77777777" w:rsidR="0043406C" w:rsidRPr="0043406C" w:rsidRDefault="0043406C" w:rsidP="0043406C">
            <w:pPr>
              <w:rPr>
                <w:rFonts w:ascii="Tw Cen MT" w:hAnsi="Tw Cen MT"/>
                <w:bCs/>
                <w:sz w:val="24"/>
                <w:szCs w:val="24"/>
              </w:rPr>
            </w:pPr>
            <w:r w:rsidRPr="0043406C">
              <w:rPr>
                <w:rFonts w:ascii="Tw Cen MT" w:hAnsi="Tw Cen MT"/>
                <w:bCs/>
                <w:sz w:val="24"/>
                <w:szCs w:val="24"/>
              </w:rPr>
              <w:t>Notations</w:t>
            </w:r>
          </w:p>
          <w:p w14:paraId="5A5F8271" w14:textId="77777777" w:rsidR="0043406C" w:rsidRPr="0043406C" w:rsidRDefault="0043406C" w:rsidP="0043406C">
            <w:pPr>
              <w:rPr>
                <w:rFonts w:ascii="Tw Cen MT" w:hAnsi="Tw Cen MT"/>
                <w:bCs/>
                <w:sz w:val="24"/>
                <w:szCs w:val="24"/>
              </w:rPr>
            </w:pPr>
            <w:r w:rsidRPr="0043406C">
              <w:rPr>
                <w:rFonts w:ascii="Tw Cen MT" w:hAnsi="Tw Cen MT"/>
                <w:bCs/>
                <w:sz w:val="24"/>
                <w:szCs w:val="24"/>
              </w:rPr>
              <w:t>Cloud computing</w:t>
            </w:r>
          </w:p>
          <w:p w14:paraId="1D1C206A" w14:textId="77777777" w:rsidR="0043406C" w:rsidRPr="0043406C" w:rsidRDefault="0043406C" w:rsidP="0043406C">
            <w:pPr>
              <w:rPr>
                <w:rFonts w:ascii="Tw Cen MT" w:hAnsi="Tw Cen MT"/>
                <w:bCs/>
                <w:sz w:val="24"/>
                <w:szCs w:val="24"/>
              </w:rPr>
            </w:pPr>
            <w:r w:rsidRPr="0043406C">
              <w:rPr>
                <w:rFonts w:ascii="Tw Cen MT" w:hAnsi="Tw Cen MT"/>
                <w:bCs/>
                <w:sz w:val="24"/>
                <w:szCs w:val="24"/>
              </w:rPr>
              <w:t>Tethering and hot spotting</w:t>
            </w:r>
          </w:p>
          <w:p w14:paraId="5B14438B" w14:textId="77777777" w:rsidR="0043406C" w:rsidRPr="0043406C" w:rsidRDefault="0043406C" w:rsidP="0043406C">
            <w:pPr>
              <w:rPr>
                <w:rFonts w:ascii="Tw Cen MT" w:hAnsi="Tw Cen MT"/>
                <w:bCs/>
                <w:sz w:val="24"/>
                <w:szCs w:val="24"/>
              </w:rPr>
            </w:pPr>
            <w:r w:rsidRPr="0043406C">
              <w:rPr>
                <w:rFonts w:ascii="Tw Cen MT" w:hAnsi="Tw Cen MT"/>
                <w:bCs/>
                <w:sz w:val="24"/>
                <w:szCs w:val="24"/>
              </w:rPr>
              <w:t>Research and creating reports</w:t>
            </w:r>
          </w:p>
          <w:p w14:paraId="3854DAB4" w14:textId="33701ED0" w:rsidR="0043406C" w:rsidRPr="00430E0E" w:rsidRDefault="0043406C" w:rsidP="0043406C">
            <w:pPr>
              <w:rPr>
                <w:rFonts w:ascii="Tw Cen MT" w:hAnsi="Tw Cen MT"/>
                <w:b/>
                <w:sz w:val="24"/>
                <w:szCs w:val="24"/>
                <w:u w:val="single"/>
              </w:rPr>
            </w:pPr>
            <w:r w:rsidRPr="0043406C">
              <w:rPr>
                <w:rFonts w:ascii="Tw Cen MT" w:hAnsi="Tw Cen MT"/>
                <w:bCs/>
                <w:sz w:val="24"/>
                <w:szCs w:val="24"/>
              </w:rPr>
              <w:t>Exam techniques</w:t>
            </w:r>
          </w:p>
        </w:tc>
        <w:tc>
          <w:tcPr>
            <w:tcW w:w="2226" w:type="dxa"/>
          </w:tcPr>
          <w:p w14:paraId="04D26F2A" w14:textId="77777777" w:rsidR="0043406C" w:rsidRPr="0043406C" w:rsidRDefault="0043406C" w:rsidP="0043406C">
            <w:pPr>
              <w:rPr>
                <w:rFonts w:ascii="Tw Cen MT" w:hAnsi="Tw Cen MT"/>
                <w:bCs/>
                <w:sz w:val="24"/>
                <w:szCs w:val="24"/>
              </w:rPr>
            </w:pPr>
            <w:r w:rsidRPr="0043406C">
              <w:rPr>
                <w:rFonts w:ascii="Tw Cen MT" w:hAnsi="Tw Cen MT"/>
                <w:bCs/>
                <w:sz w:val="24"/>
                <w:szCs w:val="24"/>
              </w:rPr>
              <w:t xml:space="preserve">Share collaborative resources similar to a </w:t>
            </w:r>
            <w:proofErr w:type="gramStart"/>
            <w:r w:rsidRPr="0043406C">
              <w:rPr>
                <w:rFonts w:ascii="Tw Cen MT" w:hAnsi="Tw Cen MT"/>
                <w:bCs/>
                <w:sz w:val="24"/>
                <w:szCs w:val="24"/>
              </w:rPr>
              <w:t>modern organisations</w:t>
            </w:r>
            <w:proofErr w:type="gramEnd"/>
            <w:r w:rsidRPr="0043406C">
              <w:rPr>
                <w:rFonts w:ascii="Tw Cen MT" w:hAnsi="Tw Cen MT"/>
                <w:bCs/>
                <w:sz w:val="24"/>
                <w:szCs w:val="24"/>
              </w:rPr>
              <w:t xml:space="preserve"> – understand the impact on a business.</w:t>
            </w:r>
          </w:p>
          <w:p w14:paraId="2A570468" w14:textId="17FF3F3B" w:rsidR="0043406C" w:rsidRPr="00430E0E" w:rsidRDefault="0043406C" w:rsidP="0043406C">
            <w:pPr>
              <w:rPr>
                <w:rFonts w:ascii="Tw Cen MT" w:hAnsi="Tw Cen MT"/>
                <w:b/>
                <w:sz w:val="24"/>
                <w:szCs w:val="24"/>
                <w:u w:val="single"/>
              </w:rPr>
            </w:pPr>
            <w:r w:rsidRPr="0043406C">
              <w:rPr>
                <w:rFonts w:ascii="Tw Cen MT" w:hAnsi="Tw Cen MT"/>
                <w:bCs/>
                <w:sz w:val="24"/>
                <w:szCs w:val="24"/>
              </w:rPr>
              <w:t>Cyber-attacks – case studies understanding the impact of the cyber attacks</w:t>
            </w:r>
          </w:p>
        </w:tc>
        <w:tc>
          <w:tcPr>
            <w:tcW w:w="2226" w:type="dxa"/>
          </w:tcPr>
          <w:p w14:paraId="2781A223" w14:textId="77777777" w:rsidR="0043406C" w:rsidRPr="0043406C" w:rsidRDefault="0043406C" w:rsidP="0043406C">
            <w:pPr>
              <w:rPr>
                <w:rFonts w:ascii="Tw Cen MT" w:hAnsi="Tw Cen MT"/>
                <w:bCs/>
                <w:sz w:val="24"/>
                <w:szCs w:val="24"/>
              </w:rPr>
            </w:pPr>
            <w:r w:rsidRPr="0043406C">
              <w:rPr>
                <w:rFonts w:ascii="Tw Cen MT" w:hAnsi="Tw Cen MT"/>
                <w:bCs/>
                <w:sz w:val="24"/>
                <w:szCs w:val="24"/>
              </w:rPr>
              <w:t>Computer Science – networking and security</w:t>
            </w:r>
          </w:p>
          <w:p w14:paraId="6750DB87" w14:textId="3335D376" w:rsidR="0043406C" w:rsidRPr="00430E0E" w:rsidRDefault="0043406C" w:rsidP="0043406C">
            <w:pPr>
              <w:rPr>
                <w:rFonts w:ascii="Tw Cen MT" w:hAnsi="Tw Cen MT"/>
                <w:b/>
                <w:sz w:val="24"/>
                <w:szCs w:val="24"/>
                <w:u w:val="single"/>
              </w:rPr>
            </w:pPr>
            <w:r w:rsidRPr="0043406C">
              <w:rPr>
                <w:rFonts w:ascii="Tw Cen MT" w:hAnsi="Tw Cen MT"/>
                <w:bCs/>
                <w:sz w:val="24"/>
                <w:szCs w:val="24"/>
              </w:rPr>
              <w:t>Life skills</w:t>
            </w:r>
          </w:p>
        </w:tc>
      </w:tr>
      <w:tr w:rsidR="0043406C" w:rsidRPr="00430E0E" w14:paraId="38710FCF" w14:textId="77777777" w:rsidTr="0091133C">
        <w:tc>
          <w:tcPr>
            <w:tcW w:w="15580" w:type="dxa"/>
            <w:gridSpan w:val="7"/>
            <w:shd w:val="clear" w:color="auto" w:fill="F7CAAC" w:themeFill="accent2" w:themeFillTint="66"/>
          </w:tcPr>
          <w:p w14:paraId="154FFB86" w14:textId="77777777" w:rsidR="0043406C" w:rsidRPr="00430E0E" w:rsidRDefault="0043406C" w:rsidP="0043406C">
            <w:pPr>
              <w:spacing w:after="120"/>
              <w:rPr>
                <w:rFonts w:ascii="Tw Cen MT" w:hAnsi="Tw Cen MT"/>
                <w:sz w:val="24"/>
                <w:szCs w:val="24"/>
              </w:rPr>
            </w:pPr>
            <w:r>
              <w:rPr>
                <w:rFonts w:ascii="Tw Cen MT" w:hAnsi="Tw Cen MT"/>
                <w:b/>
                <w:sz w:val="24"/>
                <w:szCs w:val="24"/>
                <w:u w:val="single"/>
              </w:rPr>
              <w:lastRenderedPageBreak/>
              <w:t>Spring 1</w:t>
            </w:r>
            <w:r>
              <w:rPr>
                <w:rFonts w:ascii="Tw Cen MT" w:hAnsi="Tw Cen MT"/>
                <w:sz w:val="24"/>
                <w:szCs w:val="24"/>
              </w:rPr>
              <w:t xml:space="preserve"> [Insert focus of the term here – no more than one line]</w:t>
            </w:r>
          </w:p>
        </w:tc>
      </w:tr>
      <w:tr w:rsidR="0043406C" w:rsidRPr="00430E0E" w14:paraId="6853726F" w14:textId="77777777" w:rsidTr="008B569E">
        <w:tc>
          <w:tcPr>
            <w:tcW w:w="1696" w:type="dxa"/>
          </w:tcPr>
          <w:p w14:paraId="647840A7" w14:textId="77777777" w:rsidR="0043406C" w:rsidRDefault="0043406C" w:rsidP="0043406C">
            <w:pPr>
              <w:rPr>
                <w:rFonts w:ascii="Tw Cen MT" w:hAnsi="Tw Cen MT"/>
                <w:b/>
                <w:sz w:val="24"/>
                <w:szCs w:val="24"/>
                <w:u w:val="single"/>
              </w:rPr>
            </w:pPr>
          </w:p>
          <w:p w14:paraId="7455394E" w14:textId="77777777" w:rsidR="0043406C" w:rsidRDefault="0043406C" w:rsidP="0043406C">
            <w:pPr>
              <w:rPr>
                <w:rFonts w:ascii="Tw Cen MT" w:hAnsi="Tw Cen MT"/>
                <w:b/>
                <w:sz w:val="24"/>
                <w:szCs w:val="24"/>
                <w:u w:val="single"/>
              </w:rPr>
            </w:pPr>
          </w:p>
          <w:p w14:paraId="04846218" w14:textId="77777777" w:rsidR="0043406C" w:rsidRDefault="0043406C" w:rsidP="0043406C">
            <w:pPr>
              <w:rPr>
                <w:rFonts w:ascii="Tw Cen MT" w:hAnsi="Tw Cen MT"/>
                <w:b/>
                <w:sz w:val="24"/>
                <w:szCs w:val="24"/>
                <w:u w:val="single"/>
              </w:rPr>
            </w:pPr>
          </w:p>
          <w:p w14:paraId="65B3F6D4" w14:textId="77777777" w:rsidR="0043406C" w:rsidRPr="00430E0E" w:rsidRDefault="0043406C" w:rsidP="0043406C">
            <w:pPr>
              <w:rPr>
                <w:rFonts w:ascii="Tw Cen MT" w:hAnsi="Tw Cen MT"/>
                <w:b/>
                <w:sz w:val="24"/>
                <w:szCs w:val="24"/>
                <w:u w:val="single"/>
              </w:rPr>
            </w:pPr>
          </w:p>
        </w:tc>
        <w:tc>
          <w:tcPr>
            <w:tcW w:w="9432" w:type="dxa"/>
            <w:gridSpan w:val="4"/>
          </w:tcPr>
          <w:p w14:paraId="588C1F6F" w14:textId="0FFC3E1E" w:rsidR="0043406C" w:rsidRPr="0043406C" w:rsidRDefault="0043406C" w:rsidP="0043406C">
            <w:pPr>
              <w:jc w:val="center"/>
              <w:rPr>
                <w:rFonts w:ascii="Tw Cen MT" w:hAnsi="Tw Cen MT"/>
                <w:b/>
                <w:color w:val="FF0000"/>
                <w:sz w:val="24"/>
                <w:szCs w:val="24"/>
              </w:rPr>
            </w:pPr>
            <w:r w:rsidRPr="0043406C">
              <w:rPr>
                <w:rFonts w:ascii="Tw Cen MT" w:hAnsi="Tw Cen MT"/>
                <w:b/>
                <w:color w:val="FF0000"/>
                <w:sz w:val="24"/>
                <w:szCs w:val="24"/>
              </w:rPr>
              <w:t>Resit exam revision and complete any outstanding internal assessments</w:t>
            </w:r>
          </w:p>
        </w:tc>
        <w:tc>
          <w:tcPr>
            <w:tcW w:w="2226" w:type="dxa"/>
          </w:tcPr>
          <w:p w14:paraId="129ECE87" w14:textId="77777777" w:rsidR="0043406C" w:rsidRPr="00430E0E" w:rsidRDefault="0043406C" w:rsidP="0043406C">
            <w:pPr>
              <w:rPr>
                <w:rFonts w:ascii="Tw Cen MT" w:hAnsi="Tw Cen MT"/>
                <w:b/>
                <w:sz w:val="24"/>
                <w:szCs w:val="24"/>
                <w:u w:val="single"/>
              </w:rPr>
            </w:pPr>
          </w:p>
        </w:tc>
        <w:tc>
          <w:tcPr>
            <w:tcW w:w="2226" w:type="dxa"/>
          </w:tcPr>
          <w:p w14:paraId="7165C56A" w14:textId="77777777" w:rsidR="0043406C" w:rsidRPr="00430E0E" w:rsidRDefault="0043406C" w:rsidP="0043406C">
            <w:pPr>
              <w:rPr>
                <w:rFonts w:ascii="Tw Cen MT" w:hAnsi="Tw Cen MT"/>
                <w:b/>
                <w:sz w:val="24"/>
                <w:szCs w:val="24"/>
                <w:u w:val="single"/>
              </w:rPr>
            </w:pPr>
          </w:p>
        </w:tc>
      </w:tr>
      <w:tr w:rsidR="0043406C" w:rsidRPr="00430E0E" w14:paraId="6BEA7C5F" w14:textId="77777777" w:rsidTr="0091133C">
        <w:tc>
          <w:tcPr>
            <w:tcW w:w="15580" w:type="dxa"/>
            <w:gridSpan w:val="7"/>
            <w:shd w:val="clear" w:color="auto" w:fill="F7CAAC" w:themeFill="accent2" w:themeFillTint="66"/>
          </w:tcPr>
          <w:p w14:paraId="645A0123" w14:textId="77777777" w:rsidR="0043406C" w:rsidRPr="00430E0E" w:rsidRDefault="0043406C" w:rsidP="0043406C">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43406C" w14:paraId="4F18EF4C" w14:textId="77777777" w:rsidTr="004344B2">
        <w:tc>
          <w:tcPr>
            <w:tcW w:w="1696" w:type="dxa"/>
          </w:tcPr>
          <w:p w14:paraId="1DB22E7E" w14:textId="77777777" w:rsidR="0043406C" w:rsidRDefault="0043406C" w:rsidP="0043406C">
            <w:pPr>
              <w:rPr>
                <w:rFonts w:ascii="Tw Cen MT" w:hAnsi="Tw Cen MT"/>
                <w:b/>
                <w:sz w:val="24"/>
                <w:szCs w:val="24"/>
                <w:u w:val="single"/>
              </w:rPr>
            </w:pPr>
          </w:p>
          <w:p w14:paraId="57AE537D" w14:textId="77777777" w:rsidR="0043406C" w:rsidRDefault="0043406C" w:rsidP="0043406C">
            <w:pPr>
              <w:rPr>
                <w:rFonts w:ascii="Tw Cen MT" w:hAnsi="Tw Cen MT"/>
                <w:b/>
                <w:sz w:val="24"/>
                <w:szCs w:val="24"/>
                <w:u w:val="single"/>
              </w:rPr>
            </w:pPr>
          </w:p>
          <w:p w14:paraId="55C5D9B2" w14:textId="77777777" w:rsidR="0043406C" w:rsidRDefault="0043406C" w:rsidP="0043406C">
            <w:pPr>
              <w:rPr>
                <w:rFonts w:ascii="Tw Cen MT" w:hAnsi="Tw Cen MT"/>
                <w:b/>
                <w:sz w:val="24"/>
                <w:szCs w:val="24"/>
                <w:u w:val="single"/>
              </w:rPr>
            </w:pPr>
          </w:p>
          <w:p w14:paraId="223D6219" w14:textId="77777777" w:rsidR="0043406C" w:rsidRDefault="0043406C" w:rsidP="0043406C">
            <w:pPr>
              <w:rPr>
                <w:rFonts w:ascii="Tw Cen MT" w:hAnsi="Tw Cen MT"/>
                <w:b/>
                <w:sz w:val="24"/>
                <w:szCs w:val="24"/>
                <w:u w:val="single"/>
              </w:rPr>
            </w:pPr>
          </w:p>
        </w:tc>
        <w:tc>
          <w:tcPr>
            <w:tcW w:w="9432" w:type="dxa"/>
            <w:gridSpan w:val="4"/>
          </w:tcPr>
          <w:p w14:paraId="5426F27C" w14:textId="70E7D538" w:rsidR="0043406C" w:rsidRDefault="0043406C" w:rsidP="0043406C">
            <w:pPr>
              <w:rPr>
                <w:rFonts w:ascii="Tw Cen MT" w:hAnsi="Tw Cen MT"/>
                <w:b/>
                <w:sz w:val="24"/>
                <w:szCs w:val="24"/>
                <w:u w:val="single"/>
              </w:rPr>
            </w:pPr>
            <w:r w:rsidRPr="0043406C">
              <w:rPr>
                <w:rFonts w:ascii="Tw Cen MT" w:hAnsi="Tw Cen MT"/>
                <w:b/>
                <w:color w:val="FF0000"/>
                <w:sz w:val="24"/>
                <w:szCs w:val="24"/>
              </w:rPr>
              <w:t>Resit exam revision and complete any outstanding internal assessments</w:t>
            </w:r>
          </w:p>
        </w:tc>
        <w:tc>
          <w:tcPr>
            <w:tcW w:w="2226" w:type="dxa"/>
          </w:tcPr>
          <w:p w14:paraId="75316732" w14:textId="77777777" w:rsidR="0043406C" w:rsidRDefault="0043406C" w:rsidP="0043406C">
            <w:pPr>
              <w:rPr>
                <w:rFonts w:ascii="Tw Cen MT" w:hAnsi="Tw Cen MT"/>
                <w:b/>
                <w:sz w:val="24"/>
                <w:szCs w:val="24"/>
                <w:u w:val="single"/>
              </w:rPr>
            </w:pPr>
          </w:p>
        </w:tc>
        <w:tc>
          <w:tcPr>
            <w:tcW w:w="2226" w:type="dxa"/>
          </w:tcPr>
          <w:p w14:paraId="0350D571" w14:textId="77777777" w:rsidR="0043406C" w:rsidRDefault="0043406C" w:rsidP="0043406C">
            <w:pPr>
              <w:rPr>
                <w:rFonts w:ascii="Tw Cen MT" w:hAnsi="Tw Cen MT"/>
                <w:b/>
                <w:sz w:val="24"/>
                <w:szCs w:val="24"/>
                <w:u w:val="single"/>
              </w:rPr>
            </w:pPr>
          </w:p>
        </w:tc>
      </w:tr>
      <w:tr w:rsidR="0043406C" w14:paraId="5E886564" w14:textId="77777777" w:rsidTr="0091133C">
        <w:tc>
          <w:tcPr>
            <w:tcW w:w="15580" w:type="dxa"/>
            <w:gridSpan w:val="7"/>
            <w:shd w:val="clear" w:color="auto" w:fill="F7CAAC" w:themeFill="accent2" w:themeFillTint="66"/>
          </w:tcPr>
          <w:p w14:paraId="0AA106A4" w14:textId="77777777" w:rsidR="0043406C" w:rsidRDefault="0043406C" w:rsidP="0043406C">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43406C" w14:paraId="696B4510" w14:textId="77777777" w:rsidTr="00F94AF2">
        <w:tc>
          <w:tcPr>
            <w:tcW w:w="1696" w:type="dxa"/>
          </w:tcPr>
          <w:p w14:paraId="31A6A6CA" w14:textId="77777777" w:rsidR="0043406C" w:rsidRDefault="0043406C" w:rsidP="0043406C">
            <w:pPr>
              <w:rPr>
                <w:rFonts w:ascii="Tw Cen MT" w:hAnsi="Tw Cen MT"/>
                <w:b/>
                <w:sz w:val="24"/>
                <w:szCs w:val="24"/>
                <w:u w:val="single"/>
              </w:rPr>
            </w:pPr>
          </w:p>
          <w:p w14:paraId="615957B7" w14:textId="77777777" w:rsidR="0043406C" w:rsidRDefault="0043406C" w:rsidP="0043406C">
            <w:pPr>
              <w:rPr>
                <w:rFonts w:ascii="Tw Cen MT" w:hAnsi="Tw Cen MT"/>
                <w:b/>
                <w:sz w:val="24"/>
                <w:szCs w:val="24"/>
                <w:u w:val="single"/>
              </w:rPr>
            </w:pPr>
          </w:p>
          <w:p w14:paraId="3B86FA7F" w14:textId="77777777" w:rsidR="0043406C" w:rsidRDefault="0043406C" w:rsidP="0043406C">
            <w:pPr>
              <w:rPr>
                <w:rFonts w:ascii="Tw Cen MT" w:hAnsi="Tw Cen MT"/>
                <w:b/>
                <w:sz w:val="24"/>
                <w:szCs w:val="24"/>
                <w:u w:val="single"/>
              </w:rPr>
            </w:pPr>
          </w:p>
          <w:p w14:paraId="4444AD02" w14:textId="77777777" w:rsidR="0043406C" w:rsidRDefault="0043406C" w:rsidP="0043406C">
            <w:pPr>
              <w:rPr>
                <w:rFonts w:ascii="Tw Cen MT" w:hAnsi="Tw Cen MT"/>
                <w:b/>
                <w:sz w:val="24"/>
                <w:szCs w:val="24"/>
                <w:u w:val="single"/>
              </w:rPr>
            </w:pPr>
          </w:p>
        </w:tc>
        <w:tc>
          <w:tcPr>
            <w:tcW w:w="9432" w:type="dxa"/>
            <w:gridSpan w:val="4"/>
          </w:tcPr>
          <w:p w14:paraId="04A6967D" w14:textId="08EBC95F" w:rsidR="0043406C" w:rsidRDefault="0043406C" w:rsidP="0043406C">
            <w:pPr>
              <w:rPr>
                <w:rFonts w:ascii="Tw Cen MT" w:hAnsi="Tw Cen MT"/>
                <w:b/>
                <w:sz w:val="24"/>
                <w:szCs w:val="24"/>
                <w:u w:val="single"/>
              </w:rPr>
            </w:pPr>
            <w:r w:rsidRPr="0043406C">
              <w:rPr>
                <w:rFonts w:ascii="Tw Cen MT" w:hAnsi="Tw Cen MT"/>
                <w:b/>
                <w:color w:val="FF0000"/>
                <w:sz w:val="24"/>
                <w:szCs w:val="24"/>
              </w:rPr>
              <w:t>Resit exam revision and complete any outstanding internal assessments</w:t>
            </w:r>
          </w:p>
        </w:tc>
        <w:tc>
          <w:tcPr>
            <w:tcW w:w="2226" w:type="dxa"/>
          </w:tcPr>
          <w:p w14:paraId="05E7DD28" w14:textId="77777777" w:rsidR="0043406C" w:rsidRDefault="0043406C" w:rsidP="0043406C">
            <w:pPr>
              <w:rPr>
                <w:rFonts w:ascii="Tw Cen MT" w:hAnsi="Tw Cen MT"/>
                <w:b/>
                <w:sz w:val="24"/>
                <w:szCs w:val="24"/>
                <w:u w:val="single"/>
              </w:rPr>
            </w:pPr>
          </w:p>
        </w:tc>
        <w:tc>
          <w:tcPr>
            <w:tcW w:w="2226" w:type="dxa"/>
          </w:tcPr>
          <w:p w14:paraId="2B1BED4C" w14:textId="77777777" w:rsidR="0043406C" w:rsidRDefault="0043406C" w:rsidP="0043406C">
            <w:pPr>
              <w:rPr>
                <w:rFonts w:ascii="Tw Cen MT" w:hAnsi="Tw Cen MT"/>
                <w:b/>
                <w:sz w:val="24"/>
                <w:szCs w:val="24"/>
                <w:u w:val="single"/>
              </w:rPr>
            </w:pPr>
          </w:p>
        </w:tc>
      </w:tr>
      <w:tr w:rsidR="0043406C" w14:paraId="28EB5D89" w14:textId="77777777" w:rsidTr="0091133C">
        <w:tc>
          <w:tcPr>
            <w:tcW w:w="15580" w:type="dxa"/>
            <w:gridSpan w:val="7"/>
            <w:shd w:val="clear" w:color="auto" w:fill="F7CAAC" w:themeFill="accent2" w:themeFillTint="66"/>
          </w:tcPr>
          <w:p w14:paraId="53456974" w14:textId="77777777" w:rsidR="0043406C" w:rsidRDefault="0043406C" w:rsidP="0043406C">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43406C" w14:paraId="6C58AC08" w14:textId="77777777" w:rsidTr="00726DB9">
        <w:tc>
          <w:tcPr>
            <w:tcW w:w="1696" w:type="dxa"/>
          </w:tcPr>
          <w:p w14:paraId="687014CD" w14:textId="77777777" w:rsidR="0043406C" w:rsidRDefault="0043406C" w:rsidP="0043406C">
            <w:pPr>
              <w:rPr>
                <w:rFonts w:ascii="Tw Cen MT" w:hAnsi="Tw Cen MT"/>
                <w:b/>
                <w:sz w:val="24"/>
                <w:szCs w:val="24"/>
                <w:u w:val="single"/>
              </w:rPr>
            </w:pPr>
          </w:p>
          <w:p w14:paraId="2EDAF9FB" w14:textId="77777777" w:rsidR="0043406C" w:rsidRDefault="0043406C" w:rsidP="0043406C">
            <w:pPr>
              <w:rPr>
                <w:rFonts w:ascii="Tw Cen MT" w:hAnsi="Tw Cen MT"/>
                <w:b/>
                <w:sz w:val="24"/>
                <w:szCs w:val="24"/>
                <w:u w:val="single"/>
              </w:rPr>
            </w:pPr>
          </w:p>
          <w:p w14:paraId="21B4CF2D" w14:textId="77777777" w:rsidR="0043406C" w:rsidRDefault="0043406C" w:rsidP="0043406C">
            <w:pPr>
              <w:rPr>
                <w:rFonts w:ascii="Tw Cen MT" w:hAnsi="Tw Cen MT"/>
                <w:b/>
                <w:sz w:val="24"/>
                <w:szCs w:val="24"/>
                <w:u w:val="single"/>
              </w:rPr>
            </w:pPr>
          </w:p>
          <w:p w14:paraId="307CC5A5" w14:textId="77777777" w:rsidR="0043406C" w:rsidRDefault="0043406C" w:rsidP="0043406C">
            <w:pPr>
              <w:rPr>
                <w:rFonts w:ascii="Tw Cen MT" w:hAnsi="Tw Cen MT"/>
                <w:b/>
                <w:sz w:val="24"/>
                <w:szCs w:val="24"/>
                <w:u w:val="single"/>
              </w:rPr>
            </w:pPr>
          </w:p>
        </w:tc>
        <w:tc>
          <w:tcPr>
            <w:tcW w:w="3261" w:type="dxa"/>
          </w:tcPr>
          <w:p w14:paraId="3DB70BAE" w14:textId="77777777" w:rsidR="0043406C" w:rsidRDefault="0043406C" w:rsidP="0043406C">
            <w:pPr>
              <w:rPr>
                <w:rFonts w:ascii="Tw Cen MT" w:hAnsi="Tw Cen MT"/>
                <w:b/>
                <w:sz w:val="24"/>
                <w:szCs w:val="24"/>
                <w:u w:val="single"/>
              </w:rPr>
            </w:pPr>
          </w:p>
        </w:tc>
        <w:tc>
          <w:tcPr>
            <w:tcW w:w="1984" w:type="dxa"/>
          </w:tcPr>
          <w:p w14:paraId="3247E9A7" w14:textId="77777777" w:rsidR="0043406C" w:rsidRDefault="0043406C" w:rsidP="0043406C">
            <w:pPr>
              <w:rPr>
                <w:rFonts w:ascii="Tw Cen MT" w:hAnsi="Tw Cen MT"/>
                <w:b/>
                <w:sz w:val="24"/>
                <w:szCs w:val="24"/>
                <w:u w:val="single"/>
              </w:rPr>
            </w:pPr>
          </w:p>
        </w:tc>
        <w:tc>
          <w:tcPr>
            <w:tcW w:w="1961" w:type="dxa"/>
          </w:tcPr>
          <w:p w14:paraId="0BDB8489" w14:textId="77777777" w:rsidR="0043406C" w:rsidRDefault="0043406C" w:rsidP="0043406C">
            <w:pPr>
              <w:rPr>
                <w:rFonts w:ascii="Tw Cen MT" w:hAnsi="Tw Cen MT"/>
                <w:b/>
                <w:sz w:val="24"/>
                <w:szCs w:val="24"/>
                <w:u w:val="single"/>
              </w:rPr>
            </w:pPr>
          </w:p>
        </w:tc>
        <w:tc>
          <w:tcPr>
            <w:tcW w:w="2226" w:type="dxa"/>
          </w:tcPr>
          <w:p w14:paraId="7F783F93" w14:textId="77777777" w:rsidR="0043406C" w:rsidRDefault="0043406C" w:rsidP="0043406C">
            <w:pPr>
              <w:rPr>
                <w:rFonts w:ascii="Tw Cen MT" w:hAnsi="Tw Cen MT"/>
                <w:b/>
                <w:sz w:val="24"/>
                <w:szCs w:val="24"/>
                <w:u w:val="single"/>
              </w:rPr>
            </w:pPr>
          </w:p>
        </w:tc>
        <w:tc>
          <w:tcPr>
            <w:tcW w:w="2226" w:type="dxa"/>
          </w:tcPr>
          <w:p w14:paraId="432BF95E" w14:textId="77777777" w:rsidR="0043406C" w:rsidRDefault="0043406C" w:rsidP="0043406C">
            <w:pPr>
              <w:rPr>
                <w:rFonts w:ascii="Tw Cen MT" w:hAnsi="Tw Cen MT"/>
                <w:b/>
                <w:sz w:val="24"/>
                <w:szCs w:val="24"/>
                <w:u w:val="single"/>
              </w:rPr>
            </w:pPr>
          </w:p>
        </w:tc>
        <w:tc>
          <w:tcPr>
            <w:tcW w:w="2226" w:type="dxa"/>
          </w:tcPr>
          <w:p w14:paraId="090A5482" w14:textId="77777777" w:rsidR="0043406C" w:rsidRDefault="0043406C" w:rsidP="0043406C">
            <w:pPr>
              <w:rPr>
                <w:rFonts w:ascii="Tw Cen MT" w:hAnsi="Tw Cen MT"/>
                <w:b/>
                <w:sz w:val="24"/>
                <w:szCs w:val="24"/>
                <w:u w:val="single"/>
              </w:rPr>
            </w:pPr>
          </w:p>
        </w:tc>
      </w:tr>
    </w:tbl>
    <w:p w14:paraId="20CCA093"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50CCA32D" w14:textId="77777777" w:rsidTr="0091133C">
        <w:tc>
          <w:tcPr>
            <w:tcW w:w="15580" w:type="dxa"/>
            <w:gridSpan w:val="7"/>
            <w:shd w:val="clear" w:color="auto" w:fill="E2EFD9" w:themeFill="accent6" w:themeFillTint="33"/>
          </w:tcPr>
          <w:p w14:paraId="6538F002" w14:textId="1CCED3A5" w:rsidR="000C447D" w:rsidRDefault="000C447D" w:rsidP="00726DB9">
            <w:pPr>
              <w:rPr>
                <w:rFonts w:ascii="Tw Cen MT" w:hAnsi="Tw Cen MT"/>
                <w:sz w:val="28"/>
                <w:szCs w:val="28"/>
              </w:rPr>
            </w:pPr>
            <w:r>
              <w:rPr>
                <w:rFonts w:ascii="Tw Cen MT" w:hAnsi="Tw Cen MT"/>
                <w:b/>
                <w:sz w:val="28"/>
                <w:szCs w:val="28"/>
                <w:u w:val="single"/>
              </w:rPr>
              <w:lastRenderedPageBreak/>
              <w:t>Year 12:</w:t>
            </w:r>
            <w:r>
              <w:rPr>
                <w:rFonts w:ascii="Tw Cen MT" w:hAnsi="Tw Cen MT"/>
                <w:sz w:val="28"/>
                <w:szCs w:val="28"/>
              </w:rPr>
              <w:t xml:space="preserve"> </w:t>
            </w:r>
            <w:r w:rsidR="006F0F80">
              <w:rPr>
                <w:rFonts w:ascii="Tw Cen MT" w:hAnsi="Tw Cen MT"/>
                <w:sz w:val="28"/>
                <w:szCs w:val="28"/>
              </w:rPr>
              <w:t>BTEC IT L3 Extended Certificate/ Diploma</w:t>
            </w:r>
          </w:p>
          <w:p w14:paraId="545C56F0" w14:textId="77777777" w:rsidR="000C447D" w:rsidRDefault="000C447D" w:rsidP="00726DB9">
            <w:pPr>
              <w:rPr>
                <w:rFonts w:ascii="Tw Cen MT" w:hAnsi="Tw Cen MT"/>
                <w:sz w:val="28"/>
                <w:szCs w:val="28"/>
              </w:rPr>
            </w:pPr>
          </w:p>
          <w:p w14:paraId="758029B3" w14:textId="77777777" w:rsidR="000C447D" w:rsidRPr="00430E0E" w:rsidRDefault="000C447D" w:rsidP="00726DB9">
            <w:pPr>
              <w:rPr>
                <w:rFonts w:ascii="Tw Cen MT" w:hAnsi="Tw Cen MT"/>
                <w:sz w:val="24"/>
                <w:szCs w:val="24"/>
              </w:rPr>
            </w:pPr>
            <w:r>
              <w:rPr>
                <w:rFonts w:ascii="Tw Cen MT" w:hAnsi="Tw Cen MT"/>
                <w:sz w:val="24"/>
                <w:szCs w:val="24"/>
              </w:rPr>
              <w:t>[Brief summary of the overall focus here – no more than one line ]</w:t>
            </w:r>
          </w:p>
        </w:tc>
      </w:tr>
      <w:tr w:rsidR="000C447D" w:rsidRPr="00430E0E" w14:paraId="0A875D8F" w14:textId="77777777" w:rsidTr="00726DB9">
        <w:tc>
          <w:tcPr>
            <w:tcW w:w="1696" w:type="dxa"/>
          </w:tcPr>
          <w:p w14:paraId="559CC59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A5546A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484B78F"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282ADA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A4CF58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573FA5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D56805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EF2826B" w14:textId="77777777" w:rsidTr="00726DB9">
        <w:tc>
          <w:tcPr>
            <w:tcW w:w="15580" w:type="dxa"/>
            <w:gridSpan w:val="7"/>
          </w:tcPr>
          <w:p w14:paraId="061CEE66" w14:textId="697556A9"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6F0F80">
              <w:rPr>
                <w:rFonts w:ascii="Tw Cen MT" w:hAnsi="Tw Cen MT"/>
                <w:sz w:val="24"/>
                <w:szCs w:val="24"/>
              </w:rPr>
              <w:t>Unit 2 Creating Systems to manage information</w:t>
            </w:r>
          </w:p>
        </w:tc>
      </w:tr>
      <w:tr w:rsidR="000C447D" w:rsidRPr="00430E0E" w14:paraId="09EF1003" w14:textId="77777777" w:rsidTr="00726DB9">
        <w:tc>
          <w:tcPr>
            <w:tcW w:w="1696" w:type="dxa"/>
          </w:tcPr>
          <w:p w14:paraId="588201A9" w14:textId="77777777" w:rsidR="000C447D" w:rsidRDefault="000C447D" w:rsidP="00726DB9">
            <w:pPr>
              <w:jc w:val="center"/>
              <w:rPr>
                <w:rFonts w:ascii="Tw Cen MT" w:hAnsi="Tw Cen MT"/>
                <w:b/>
                <w:sz w:val="24"/>
                <w:szCs w:val="24"/>
                <w:u w:val="single"/>
              </w:rPr>
            </w:pPr>
          </w:p>
          <w:p w14:paraId="0E86927B" w14:textId="3817C098" w:rsidR="000C447D" w:rsidRDefault="006F0F80" w:rsidP="006F0F80">
            <w:pPr>
              <w:rPr>
                <w:rFonts w:ascii="Tw Cen MT" w:hAnsi="Tw Cen MT"/>
                <w:b/>
                <w:sz w:val="24"/>
                <w:szCs w:val="24"/>
                <w:u w:val="single"/>
              </w:rPr>
            </w:pPr>
            <w:r>
              <w:t>Learners study the design, creation, testing and evaluation of a relational database system to manage information</w:t>
            </w:r>
          </w:p>
          <w:p w14:paraId="5BAE233E" w14:textId="77777777" w:rsidR="000C447D" w:rsidRDefault="000C447D" w:rsidP="00726DB9">
            <w:pPr>
              <w:jc w:val="center"/>
              <w:rPr>
                <w:rFonts w:ascii="Tw Cen MT" w:hAnsi="Tw Cen MT"/>
                <w:b/>
                <w:sz w:val="24"/>
                <w:szCs w:val="24"/>
                <w:u w:val="single"/>
              </w:rPr>
            </w:pPr>
          </w:p>
          <w:p w14:paraId="428AE1F5" w14:textId="77777777" w:rsidR="000C447D" w:rsidRPr="00430E0E" w:rsidRDefault="000C447D" w:rsidP="00726DB9">
            <w:pPr>
              <w:jc w:val="center"/>
              <w:rPr>
                <w:rFonts w:ascii="Tw Cen MT" w:hAnsi="Tw Cen MT"/>
                <w:b/>
                <w:sz w:val="24"/>
                <w:szCs w:val="24"/>
                <w:u w:val="single"/>
              </w:rPr>
            </w:pPr>
          </w:p>
        </w:tc>
        <w:tc>
          <w:tcPr>
            <w:tcW w:w="3261" w:type="dxa"/>
          </w:tcPr>
          <w:p w14:paraId="650B4513" w14:textId="7572F83B" w:rsidR="000C447D" w:rsidRPr="00430E0E" w:rsidRDefault="006F0F80" w:rsidP="006F0F80">
            <w:pPr>
              <w:rPr>
                <w:rFonts w:ascii="Tw Cen MT" w:hAnsi="Tw Cen MT"/>
                <w:b/>
                <w:sz w:val="24"/>
                <w:szCs w:val="24"/>
                <w:u w:val="single"/>
              </w:rPr>
            </w:pPr>
            <w:proofErr w:type="gramStart"/>
            <w:r>
              <w:t>In order to</w:t>
            </w:r>
            <w:proofErr w:type="gramEnd"/>
            <w:r>
              <w:t xml:space="preserve"> produce information to support many business processes as well as our social lives, relational databases are widely used to manage and process data. From the smallest in-house systems to stock control systems for large online retailers, databases are repositories of information that are a significant part of organisational operating requirements. You will examine the structure of data and its origins, and how an efficient data design follows through to an effective and useful database. You will examine a given scenario and develop an effective design solution to produce a database system. You will then test your solution to ensure that it works correctly. Finally, you will evaluate each stage of the development process and the effectiveness of your database solution. To complete the assessment tasks within this unit, you will need to draw on </w:t>
            </w:r>
            <w:proofErr w:type="gramStart"/>
            <w:r>
              <w:t>your</w:t>
            </w:r>
            <w:proofErr w:type="gramEnd"/>
            <w:r>
              <w:t xml:space="preserve"> learning from across your programme. The skills you gain in this unit support progression to IT-related higher education </w:t>
            </w:r>
            <w:r>
              <w:lastRenderedPageBreak/>
              <w:t>courses and to employment in a role that requires computing-related expertise</w:t>
            </w:r>
          </w:p>
        </w:tc>
        <w:tc>
          <w:tcPr>
            <w:tcW w:w="1984" w:type="dxa"/>
          </w:tcPr>
          <w:p w14:paraId="401BAC77" w14:textId="77777777" w:rsidR="000C447D" w:rsidRPr="006F0F80" w:rsidRDefault="006F0F80" w:rsidP="006F0F80">
            <w:pPr>
              <w:rPr>
                <w:rFonts w:ascii="Tw Cen MT" w:hAnsi="Tw Cen MT"/>
                <w:bCs/>
                <w:sz w:val="24"/>
                <w:szCs w:val="24"/>
              </w:rPr>
            </w:pPr>
            <w:r w:rsidRPr="006F0F80">
              <w:rPr>
                <w:rFonts w:ascii="Tw Cen MT" w:hAnsi="Tw Cen MT"/>
                <w:bCs/>
                <w:sz w:val="24"/>
                <w:szCs w:val="24"/>
              </w:rPr>
              <w:lastRenderedPageBreak/>
              <w:t>Spreadsheet development</w:t>
            </w:r>
          </w:p>
          <w:p w14:paraId="61D00225" w14:textId="77777777" w:rsidR="006F0F80" w:rsidRPr="006F0F80" w:rsidRDefault="006F0F80" w:rsidP="006F0F80">
            <w:pPr>
              <w:rPr>
                <w:rFonts w:ascii="Tw Cen MT" w:hAnsi="Tw Cen MT"/>
                <w:bCs/>
                <w:sz w:val="24"/>
                <w:szCs w:val="24"/>
              </w:rPr>
            </w:pPr>
            <w:r w:rsidRPr="006F0F80">
              <w:rPr>
                <w:rFonts w:ascii="Tw Cen MT" w:hAnsi="Tw Cen MT"/>
                <w:bCs/>
                <w:sz w:val="24"/>
                <w:szCs w:val="24"/>
              </w:rPr>
              <w:t>Programming techniques</w:t>
            </w:r>
          </w:p>
          <w:p w14:paraId="7C65D845" w14:textId="463D45D4" w:rsidR="006F0F80" w:rsidRPr="006F0F80" w:rsidRDefault="006F0F80" w:rsidP="006F0F80">
            <w:pPr>
              <w:rPr>
                <w:rFonts w:ascii="Tw Cen MT" w:hAnsi="Tw Cen MT"/>
                <w:bCs/>
                <w:sz w:val="24"/>
                <w:szCs w:val="24"/>
              </w:rPr>
            </w:pPr>
            <w:r w:rsidRPr="006F0F80">
              <w:rPr>
                <w:rFonts w:ascii="Tw Cen MT" w:hAnsi="Tw Cen MT"/>
                <w:bCs/>
                <w:sz w:val="24"/>
                <w:szCs w:val="24"/>
              </w:rPr>
              <w:t>SQL in GCSE CS</w:t>
            </w:r>
          </w:p>
        </w:tc>
        <w:tc>
          <w:tcPr>
            <w:tcW w:w="1961" w:type="dxa"/>
          </w:tcPr>
          <w:p w14:paraId="6A26BE42" w14:textId="42920004" w:rsidR="000C447D" w:rsidRPr="006F0F80" w:rsidRDefault="006F0F80" w:rsidP="006F0F80">
            <w:pPr>
              <w:rPr>
                <w:rFonts w:ascii="Tw Cen MT" w:hAnsi="Tw Cen MT"/>
                <w:bCs/>
                <w:sz w:val="24"/>
                <w:szCs w:val="24"/>
              </w:rPr>
            </w:pPr>
            <w:r w:rsidRPr="006F0F80">
              <w:rPr>
                <w:rFonts w:ascii="Tw Cen MT" w:hAnsi="Tw Cen MT"/>
                <w:bCs/>
                <w:sz w:val="24"/>
                <w:szCs w:val="24"/>
              </w:rPr>
              <w:t xml:space="preserve">Programming </w:t>
            </w:r>
          </w:p>
        </w:tc>
        <w:tc>
          <w:tcPr>
            <w:tcW w:w="2226" w:type="dxa"/>
          </w:tcPr>
          <w:p w14:paraId="1DCC3010" w14:textId="257E25DB" w:rsidR="000C447D" w:rsidRPr="006F0F80" w:rsidRDefault="006F0F80" w:rsidP="006F0F80">
            <w:pPr>
              <w:rPr>
                <w:rFonts w:ascii="Tw Cen MT" w:hAnsi="Tw Cen MT"/>
                <w:bCs/>
                <w:sz w:val="24"/>
                <w:szCs w:val="24"/>
              </w:rPr>
            </w:pPr>
            <w:r w:rsidRPr="006F0F80">
              <w:rPr>
                <w:rFonts w:ascii="Tw Cen MT" w:hAnsi="Tw Cen MT"/>
                <w:bCs/>
                <w:sz w:val="24"/>
                <w:szCs w:val="24"/>
              </w:rPr>
              <w:t>Normalisation</w:t>
            </w:r>
          </w:p>
          <w:p w14:paraId="6B5DD918" w14:textId="1296622A" w:rsidR="006F0F80" w:rsidRPr="00430E0E" w:rsidRDefault="006F0F80" w:rsidP="006F0F80">
            <w:pPr>
              <w:rPr>
                <w:rFonts w:ascii="Tw Cen MT" w:hAnsi="Tw Cen MT"/>
                <w:b/>
                <w:sz w:val="24"/>
                <w:szCs w:val="24"/>
                <w:u w:val="single"/>
              </w:rPr>
            </w:pPr>
            <w:r w:rsidRPr="006F0F80">
              <w:rPr>
                <w:rFonts w:ascii="Tw Cen MT" w:hAnsi="Tw Cen MT"/>
                <w:bCs/>
                <w:sz w:val="24"/>
                <w:szCs w:val="24"/>
              </w:rPr>
              <w:t xml:space="preserve">Logical and </w:t>
            </w:r>
            <w:proofErr w:type="gramStart"/>
            <w:r w:rsidRPr="006F0F80">
              <w:rPr>
                <w:rFonts w:ascii="Tw Cen MT" w:hAnsi="Tw Cen MT"/>
                <w:bCs/>
                <w:sz w:val="24"/>
                <w:szCs w:val="24"/>
              </w:rPr>
              <w:t>problem solving</w:t>
            </w:r>
            <w:proofErr w:type="gramEnd"/>
            <w:r w:rsidRPr="006F0F80">
              <w:rPr>
                <w:rFonts w:ascii="Tw Cen MT" w:hAnsi="Tw Cen MT"/>
                <w:bCs/>
                <w:sz w:val="24"/>
                <w:szCs w:val="24"/>
              </w:rPr>
              <w:t xml:space="preserve"> skills</w:t>
            </w:r>
          </w:p>
        </w:tc>
        <w:tc>
          <w:tcPr>
            <w:tcW w:w="2226" w:type="dxa"/>
          </w:tcPr>
          <w:p w14:paraId="0A5E55DF" w14:textId="329B3955" w:rsidR="000C447D" w:rsidRPr="006F0F80" w:rsidRDefault="006F0F80" w:rsidP="006F0F80">
            <w:pPr>
              <w:rPr>
                <w:rFonts w:ascii="Tw Cen MT" w:hAnsi="Tw Cen MT"/>
                <w:bCs/>
                <w:sz w:val="24"/>
                <w:szCs w:val="24"/>
              </w:rPr>
            </w:pPr>
            <w:r w:rsidRPr="006F0F80">
              <w:rPr>
                <w:rFonts w:ascii="Tw Cen MT" w:hAnsi="Tw Cen MT"/>
                <w:bCs/>
                <w:sz w:val="24"/>
                <w:szCs w:val="24"/>
              </w:rPr>
              <w:t xml:space="preserve">Databases are found in so many areas – Google backend is supported by a database, gallery on your phone, to the traditional </w:t>
            </w:r>
            <w:proofErr w:type="gramStart"/>
            <w:r w:rsidRPr="006F0F80">
              <w:rPr>
                <w:rFonts w:ascii="Tw Cen MT" w:hAnsi="Tw Cen MT"/>
                <w:bCs/>
                <w:sz w:val="24"/>
                <w:szCs w:val="24"/>
              </w:rPr>
              <w:t>paper based</w:t>
            </w:r>
            <w:proofErr w:type="gramEnd"/>
            <w:r w:rsidRPr="006F0F80">
              <w:rPr>
                <w:rFonts w:ascii="Tw Cen MT" w:hAnsi="Tw Cen MT"/>
                <w:bCs/>
                <w:sz w:val="24"/>
                <w:szCs w:val="24"/>
              </w:rPr>
              <w:t xml:space="preserve"> phone book. This units lends </w:t>
            </w:r>
            <w:proofErr w:type="gramStart"/>
            <w:r w:rsidRPr="006F0F80">
              <w:rPr>
                <w:rFonts w:ascii="Tw Cen MT" w:hAnsi="Tw Cen MT"/>
                <w:bCs/>
                <w:sz w:val="24"/>
                <w:szCs w:val="24"/>
              </w:rPr>
              <w:t>it self</w:t>
            </w:r>
            <w:proofErr w:type="gramEnd"/>
            <w:r w:rsidRPr="006F0F80">
              <w:rPr>
                <w:rFonts w:ascii="Tw Cen MT" w:hAnsi="Tw Cen MT"/>
                <w:bCs/>
                <w:sz w:val="24"/>
                <w:szCs w:val="24"/>
              </w:rPr>
              <w:t xml:space="preserve"> to so many every day examples of databases.</w:t>
            </w:r>
          </w:p>
        </w:tc>
        <w:tc>
          <w:tcPr>
            <w:tcW w:w="2226" w:type="dxa"/>
          </w:tcPr>
          <w:p w14:paraId="1C1183D7" w14:textId="77777777" w:rsidR="003A6AC3" w:rsidRDefault="003A6AC3" w:rsidP="006F0F80">
            <w:pPr>
              <w:rPr>
                <w:rFonts w:ascii="Tw Cen MT" w:hAnsi="Tw Cen MT"/>
                <w:bCs/>
                <w:sz w:val="24"/>
                <w:szCs w:val="24"/>
              </w:rPr>
            </w:pPr>
            <w:r>
              <w:rPr>
                <w:rFonts w:ascii="Tw Cen MT" w:hAnsi="Tw Cen MT"/>
                <w:bCs/>
                <w:sz w:val="24"/>
                <w:szCs w:val="24"/>
              </w:rPr>
              <w:t xml:space="preserve">Literacy </w:t>
            </w:r>
          </w:p>
          <w:p w14:paraId="14A8ED21" w14:textId="77777777" w:rsidR="003A6AC3" w:rsidRDefault="003A6AC3" w:rsidP="006F0F80">
            <w:pPr>
              <w:rPr>
                <w:rFonts w:ascii="Tw Cen MT" w:hAnsi="Tw Cen MT"/>
                <w:bCs/>
                <w:sz w:val="24"/>
                <w:szCs w:val="24"/>
              </w:rPr>
            </w:pPr>
            <w:r>
              <w:rPr>
                <w:rFonts w:ascii="Tw Cen MT" w:hAnsi="Tw Cen MT"/>
                <w:bCs/>
                <w:sz w:val="24"/>
                <w:szCs w:val="24"/>
              </w:rPr>
              <w:t>Life skills</w:t>
            </w:r>
          </w:p>
          <w:p w14:paraId="28F6A641" w14:textId="77777777" w:rsidR="000C447D" w:rsidRDefault="003A6AC3" w:rsidP="006F0F80">
            <w:pPr>
              <w:rPr>
                <w:rFonts w:ascii="Tw Cen MT" w:hAnsi="Tw Cen MT"/>
                <w:bCs/>
                <w:sz w:val="24"/>
                <w:szCs w:val="24"/>
              </w:rPr>
            </w:pPr>
            <w:r>
              <w:rPr>
                <w:rFonts w:ascii="Tw Cen MT" w:hAnsi="Tw Cen MT"/>
                <w:bCs/>
                <w:sz w:val="24"/>
                <w:szCs w:val="24"/>
              </w:rPr>
              <w:t xml:space="preserve">Business </w:t>
            </w:r>
            <w:r w:rsidR="006F0F80" w:rsidRPr="006F0F80">
              <w:rPr>
                <w:rFonts w:ascii="Tw Cen MT" w:hAnsi="Tw Cen MT"/>
                <w:bCs/>
                <w:sz w:val="24"/>
                <w:szCs w:val="24"/>
              </w:rPr>
              <w:t xml:space="preserve"> </w:t>
            </w:r>
          </w:p>
          <w:p w14:paraId="183F46F2" w14:textId="77777777" w:rsidR="003A6AC3" w:rsidRDefault="003A6AC3" w:rsidP="006F0F80">
            <w:pPr>
              <w:rPr>
                <w:rFonts w:ascii="Tw Cen MT" w:hAnsi="Tw Cen MT"/>
                <w:bCs/>
                <w:sz w:val="24"/>
                <w:szCs w:val="24"/>
              </w:rPr>
            </w:pPr>
            <w:r>
              <w:rPr>
                <w:rFonts w:ascii="Tw Cen MT" w:hAnsi="Tw Cen MT"/>
                <w:bCs/>
                <w:sz w:val="24"/>
                <w:szCs w:val="24"/>
              </w:rPr>
              <w:t>Computer Science</w:t>
            </w:r>
          </w:p>
          <w:p w14:paraId="60111211" w14:textId="7D5F4648" w:rsidR="003A6AC3" w:rsidRPr="006F0F80" w:rsidRDefault="003A6AC3" w:rsidP="006F0F80">
            <w:pPr>
              <w:rPr>
                <w:rFonts w:ascii="Tw Cen MT" w:hAnsi="Tw Cen MT"/>
                <w:bCs/>
                <w:sz w:val="24"/>
                <w:szCs w:val="24"/>
              </w:rPr>
            </w:pPr>
            <w:r>
              <w:rPr>
                <w:rFonts w:ascii="Tw Cen MT" w:hAnsi="Tw Cen MT"/>
                <w:bCs/>
                <w:sz w:val="24"/>
                <w:szCs w:val="24"/>
              </w:rPr>
              <w:t xml:space="preserve">Mathematics </w:t>
            </w:r>
          </w:p>
        </w:tc>
      </w:tr>
      <w:tr w:rsidR="000C447D" w:rsidRPr="00430E0E" w14:paraId="20109354" w14:textId="77777777" w:rsidTr="0091133C">
        <w:tc>
          <w:tcPr>
            <w:tcW w:w="15580" w:type="dxa"/>
            <w:gridSpan w:val="7"/>
            <w:shd w:val="clear" w:color="auto" w:fill="E2EFD9" w:themeFill="accent6" w:themeFillTint="33"/>
          </w:tcPr>
          <w:p w14:paraId="334603E7" w14:textId="08B4D7E8"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6F0F80">
              <w:rPr>
                <w:rFonts w:ascii="Tw Cen MT" w:hAnsi="Tw Cen MT"/>
                <w:sz w:val="24"/>
                <w:szCs w:val="24"/>
              </w:rPr>
              <w:t>Unit 2 Creating Systems to manage information</w:t>
            </w:r>
          </w:p>
        </w:tc>
      </w:tr>
      <w:tr w:rsidR="003A6AC3" w:rsidRPr="00430E0E" w14:paraId="39EAE869" w14:textId="77777777" w:rsidTr="00726DB9">
        <w:tc>
          <w:tcPr>
            <w:tcW w:w="1696" w:type="dxa"/>
          </w:tcPr>
          <w:p w14:paraId="36F0D243" w14:textId="77777777" w:rsidR="003A6AC3" w:rsidRDefault="003A6AC3" w:rsidP="003A6AC3">
            <w:pPr>
              <w:rPr>
                <w:rFonts w:ascii="Tw Cen MT" w:hAnsi="Tw Cen MT"/>
                <w:b/>
                <w:sz w:val="24"/>
                <w:szCs w:val="24"/>
                <w:u w:val="single"/>
              </w:rPr>
            </w:pPr>
          </w:p>
          <w:p w14:paraId="59F89614" w14:textId="77777777" w:rsidR="003A6AC3" w:rsidRDefault="003A6AC3" w:rsidP="003A6AC3">
            <w:pPr>
              <w:rPr>
                <w:rFonts w:ascii="Tw Cen MT" w:hAnsi="Tw Cen MT"/>
                <w:b/>
                <w:sz w:val="24"/>
                <w:szCs w:val="24"/>
                <w:u w:val="single"/>
              </w:rPr>
            </w:pPr>
            <w:r>
              <w:t>Learners study the design, creation, testing and evaluation of a relational database system to manage information</w:t>
            </w:r>
          </w:p>
          <w:p w14:paraId="4FBF1886" w14:textId="77777777" w:rsidR="003A6AC3" w:rsidRDefault="003A6AC3" w:rsidP="003A6AC3">
            <w:pPr>
              <w:rPr>
                <w:rFonts w:ascii="Tw Cen MT" w:hAnsi="Tw Cen MT"/>
                <w:b/>
                <w:sz w:val="24"/>
                <w:szCs w:val="24"/>
                <w:u w:val="single"/>
              </w:rPr>
            </w:pPr>
          </w:p>
          <w:p w14:paraId="711CB1C1" w14:textId="77777777" w:rsidR="003A6AC3" w:rsidRDefault="003A6AC3" w:rsidP="003A6AC3">
            <w:pPr>
              <w:rPr>
                <w:rFonts w:ascii="Tw Cen MT" w:hAnsi="Tw Cen MT"/>
                <w:b/>
                <w:sz w:val="24"/>
                <w:szCs w:val="24"/>
                <w:u w:val="single"/>
              </w:rPr>
            </w:pPr>
          </w:p>
          <w:p w14:paraId="74DC3A96" w14:textId="77777777" w:rsidR="003A6AC3" w:rsidRPr="00430E0E" w:rsidRDefault="003A6AC3" w:rsidP="003A6AC3">
            <w:pPr>
              <w:rPr>
                <w:rFonts w:ascii="Tw Cen MT" w:hAnsi="Tw Cen MT"/>
                <w:b/>
                <w:sz w:val="24"/>
                <w:szCs w:val="24"/>
                <w:u w:val="single"/>
              </w:rPr>
            </w:pPr>
          </w:p>
        </w:tc>
        <w:tc>
          <w:tcPr>
            <w:tcW w:w="3261" w:type="dxa"/>
          </w:tcPr>
          <w:p w14:paraId="3FC087E6" w14:textId="4E735183" w:rsidR="003A6AC3" w:rsidRPr="00430E0E" w:rsidRDefault="003A6AC3" w:rsidP="003A6AC3">
            <w:pPr>
              <w:rPr>
                <w:rFonts w:ascii="Tw Cen MT" w:hAnsi="Tw Cen MT"/>
                <w:b/>
                <w:sz w:val="24"/>
                <w:szCs w:val="24"/>
                <w:u w:val="single"/>
              </w:rPr>
            </w:pPr>
            <w:proofErr w:type="gramStart"/>
            <w:r>
              <w:t>In order to</w:t>
            </w:r>
            <w:proofErr w:type="gramEnd"/>
            <w:r>
              <w:t xml:space="preserve"> produce information to support many business processes as well as our social lives, relational databases are widely used to manage and process data. From the smallest in-house systems to stock control systems for large online retailers, databases are repositories of information that are a significant part of organisational operating requirements. You will examine the structure of data and its origins, and how an efficient data design follows through to an effective and useful database. You will examine a given scenario and develop an effective design solution to produce a database system. You will then test your solution to ensure that it works correctly. Finally, you will evaluate each stage of the development process and the effectiveness of your database solution. To complete the assessment tasks within this unit, you will need to draw on </w:t>
            </w:r>
            <w:proofErr w:type="gramStart"/>
            <w:r>
              <w:t>your</w:t>
            </w:r>
            <w:proofErr w:type="gramEnd"/>
            <w:r>
              <w:t xml:space="preserve"> learning from across your programme. The skills you gain in this unit support progression to IT-related higher education</w:t>
            </w:r>
          </w:p>
        </w:tc>
        <w:tc>
          <w:tcPr>
            <w:tcW w:w="1984" w:type="dxa"/>
          </w:tcPr>
          <w:p w14:paraId="2EA33A5A" w14:textId="77777777" w:rsidR="003A6AC3" w:rsidRPr="006F0F80" w:rsidRDefault="003A6AC3" w:rsidP="003A6AC3">
            <w:pPr>
              <w:rPr>
                <w:rFonts w:ascii="Tw Cen MT" w:hAnsi="Tw Cen MT"/>
                <w:bCs/>
                <w:sz w:val="24"/>
                <w:szCs w:val="24"/>
              </w:rPr>
            </w:pPr>
            <w:r w:rsidRPr="006F0F80">
              <w:rPr>
                <w:rFonts w:ascii="Tw Cen MT" w:hAnsi="Tw Cen MT"/>
                <w:bCs/>
                <w:sz w:val="24"/>
                <w:szCs w:val="24"/>
              </w:rPr>
              <w:t>Spreadsheet development</w:t>
            </w:r>
          </w:p>
          <w:p w14:paraId="47026649" w14:textId="77777777" w:rsidR="003A6AC3" w:rsidRPr="006F0F80" w:rsidRDefault="003A6AC3" w:rsidP="003A6AC3">
            <w:pPr>
              <w:rPr>
                <w:rFonts w:ascii="Tw Cen MT" w:hAnsi="Tw Cen MT"/>
                <w:bCs/>
                <w:sz w:val="24"/>
                <w:szCs w:val="24"/>
              </w:rPr>
            </w:pPr>
            <w:r w:rsidRPr="006F0F80">
              <w:rPr>
                <w:rFonts w:ascii="Tw Cen MT" w:hAnsi="Tw Cen MT"/>
                <w:bCs/>
                <w:sz w:val="24"/>
                <w:szCs w:val="24"/>
              </w:rPr>
              <w:t>Programming techniques</w:t>
            </w:r>
          </w:p>
          <w:p w14:paraId="3C9581A0" w14:textId="77777777" w:rsidR="003A6AC3" w:rsidRDefault="003A6AC3" w:rsidP="003A6AC3">
            <w:pPr>
              <w:rPr>
                <w:rFonts w:ascii="Tw Cen MT" w:hAnsi="Tw Cen MT"/>
                <w:bCs/>
                <w:sz w:val="24"/>
                <w:szCs w:val="24"/>
              </w:rPr>
            </w:pPr>
            <w:r w:rsidRPr="006F0F80">
              <w:rPr>
                <w:rFonts w:ascii="Tw Cen MT" w:hAnsi="Tw Cen MT"/>
                <w:bCs/>
                <w:sz w:val="24"/>
                <w:szCs w:val="24"/>
              </w:rPr>
              <w:t>SQL in GCSE CS</w:t>
            </w:r>
          </w:p>
          <w:p w14:paraId="582A62B0" w14:textId="048D79AA" w:rsidR="003A6AC3" w:rsidRPr="006F0F80" w:rsidRDefault="003A6AC3" w:rsidP="003A6AC3">
            <w:pPr>
              <w:rPr>
                <w:rFonts w:ascii="Tw Cen MT" w:hAnsi="Tw Cen MT"/>
                <w:sz w:val="24"/>
                <w:szCs w:val="24"/>
              </w:rPr>
            </w:pPr>
            <w:r w:rsidRPr="006F0F80">
              <w:rPr>
                <w:rFonts w:ascii="Tw Cen MT" w:hAnsi="Tw Cen MT"/>
                <w:sz w:val="24"/>
                <w:szCs w:val="24"/>
              </w:rPr>
              <w:t>Component 3 Data manipulation</w:t>
            </w:r>
          </w:p>
        </w:tc>
        <w:tc>
          <w:tcPr>
            <w:tcW w:w="1961" w:type="dxa"/>
          </w:tcPr>
          <w:p w14:paraId="6D18D57F" w14:textId="379B4068" w:rsidR="003A6AC3" w:rsidRPr="00430E0E" w:rsidRDefault="003A6AC3" w:rsidP="003A6AC3">
            <w:pPr>
              <w:rPr>
                <w:rFonts w:ascii="Tw Cen MT" w:hAnsi="Tw Cen MT"/>
                <w:b/>
                <w:sz w:val="24"/>
                <w:szCs w:val="24"/>
                <w:u w:val="single"/>
              </w:rPr>
            </w:pPr>
            <w:r w:rsidRPr="006F0F80">
              <w:rPr>
                <w:rFonts w:ascii="Tw Cen MT" w:hAnsi="Tw Cen MT"/>
                <w:bCs/>
                <w:sz w:val="24"/>
                <w:szCs w:val="24"/>
              </w:rPr>
              <w:t>Programming</w:t>
            </w:r>
          </w:p>
        </w:tc>
        <w:tc>
          <w:tcPr>
            <w:tcW w:w="2226" w:type="dxa"/>
          </w:tcPr>
          <w:p w14:paraId="643B71E3" w14:textId="77777777" w:rsidR="003A6AC3" w:rsidRPr="006F0F80" w:rsidRDefault="003A6AC3" w:rsidP="003A6AC3">
            <w:pPr>
              <w:rPr>
                <w:rFonts w:ascii="Tw Cen MT" w:hAnsi="Tw Cen MT"/>
                <w:bCs/>
                <w:sz w:val="24"/>
                <w:szCs w:val="24"/>
              </w:rPr>
            </w:pPr>
            <w:r w:rsidRPr="006F0F80">
              <w:rPr>
                <w:rFonts w:ascii="Tw Cen MT" w:hAnsi="Tw Cen MT"/>
                <w:bCs/>
                <w:sz w:val="24"/>
                <w:szCs w:val="24"/>
              </w:rPr>
              <w:t>Normalisation</w:t>
            </w:r>
          </w:p>
          <w:p w14:paraId="6CC367FD" w14:textId="578D09B9" w:rsidR="003A6AC3" w:rsidRPr="00430E0E" w:rsidRDefault="003A6AC3" w:rsidP="003A6AC3">
            <w:pPr>
              <w:rPr>
                <w:rFonts w:ascii="Tw Cen MT" w:hAnsi="Tw Cen MT"/>
                <w:b/>
                <w:sz w:val="24"/>
                <w:szCs w:val="24"/>
                <w:u w:val="single"/>
              </w:rPr>
            </w:pPr>
            <w:r w:rsidRPr="006F0F80">
              <w:rPr>
                <w:rFonts w:ascii="Tw Cen MT" w:hAnsi="Tw Cen MT"/>
                <w:bCs/>
                <w:sz w:val="24"/>
                <w:szCs w:val="24"/>
              </w:rPr>
              <w:t xml:space="preserve">Logical and </w:t>
            </w:r>
            <w:proofErr w:type="gramStart"/>
            <w:r w:rsidRPr="006F0F80">
              <w:rPr>
                <w:rFonts w:ascii="Tw Cen MT" w:hAnsi="Tw Cen MT"/>
                <w:bCs/>
                <w:sz w:val="24"/>
                <w:szCs w:val="24"/>
              </w:rPr>
              <w:t>problem solving</w:t>
            </w:r>
            <w:proofErr w:type="gramEnd"/>
            <w:r w:rsidRPr="006F0F80">
              <w:rPr>
                <w:rFonts w:ascii="Tw Cen MT" w:hAnsi="Tw Cen MT"/>
                <w:bCs/>
                <w:sz w:val="24"/>
                <w:szCs w:val="24"/>
              </w:rPr>
              <w:t xml:space="preserve"> skills</w:t>
            </w:r>
          </w:p>
        </w:tc>
        <w:tc>
          <w:tcPr>
            <w:tcW w:w="2226" w:type="dxa"/>
          </w:tcPr>
          <w:p w14:paraId="1F7942AF" w14:textId="4C19FB82" w:rsidR="003A6AC3" w:rsidRPr="00430E0E" w:rsidRDefault="003A6AC3" w:rsidP="003A6AC3">
            <w:pPr>
              <w:rPr>
                <w:rFonts w:ascii="Tw Cen MT" w:hAnsi="Tw Cen MT"/>
                <w:b/>
                <w:sz w:val="24"/>
                <w:szCs w:val="24"/>
                <w:u w:val="single"/>
              </w:rPr>
            </w:pPr>
            <w:r w:rsidRPr="006F0F80">
              <w:rPr>
                <w:rFonts w:ascii="Tw Cen MT" w:hAnsi="Tw Cen MT"/>
                <w:bCs/>
                <w:sz w:val="24"/>
                <w:szCs w:val="24"/>
              </w:rPr>
              <w:t xml:space="preserve">Databases are found in so many areas – Google backend is supported by a database, gallery on your phone, to the traditional </w:t>
            </w:r>
            <w:proofErr w:type="gramStart"/>
            <w:r w:rsidRPr="006F0F80">
              <w:rPr>
                <w:rFonts w:ascii="Tw Cen MT" w:hAnsi="Tw Cen MT"/>
                <w:bCs/>
                <w:sz w:val="24"/>
                <w:szCs w:val="24"/>
              </w:rPr>
              <w:t>paper based</w:t>
            </w:r>
            <w:proofErr w:type="gramEnd"/>
            <w:r w:rsidRPr="006F0F80">
              <w:rPr>
                <w:rFonts w:ascii="Tw Cen MT" w:hAnsi="Tw Cen MT"/>
                <w:bCs/>
                <w:sz w:val="24"/>
                <w:szCs w:val="24"/>
              </w:rPr>
              <w:t xml:space="preserve"> phone book. This units lends </w:t>
            </w:r>
            <w:proofErr w:type="spellStart"/>
            <w:proofErr w:type="gramStart"/>
            <w:r w:rsidRPr="006F0F80">
              <w:rPr>
                <w:rFonts w:ascii="Tw Cen MT" w:hAnsi="Tw Cen MT"/>
                <w:bCs/>
                <w:sz w:val="24"/>
                <w:szCs w:val="24"/>
              </w:rPr>
              <w:t>it self</w:t>
            </w:r>
            <w:proofErr w:type="spellEnd"/>
            <w:proofErr w:type="gramEnd"/>
            <w:r w:rsidRPr="006F0F80">
              <w:rPr>
                <w:rFonts w:ascii="Tw Cen MT" w:hAnsi="Tw Cen MT"/>
                <w:bCs/>
                <w:sz w:val="24"/>
                <w:szCs w:val="24"/>
              </w:rPr>
              <w:t xml:space="preserve"> to so many every day examples of databases.</w:t>
            </w:r>
          </w:p>
        </w:tc>
        <w:tc>
          <w:tcPr>
            <w:tcW w:w="2226" w:type="dxa"/>
          </w:tcPr>
          <w:p w14:paraId="204F4DF3" w14:textId="77777777" w:rsidR="003A6AC3" w:rsidRDefault="003A6AC3" w:rsidP="003A6AC3">
            <w:pPr>
              <w:rPr>
                <w:rFonts w:ascii="Tw Cen MT" w:hAnsi="Tw Cen MT"/>
                <w:bCs/>
                <w:sz w:val="24"/>
                <w:szCs w:val="24"/>
              </w:rPr>
            </w:pPr>
            <w:r>
              <w:rPr>
                <w:rFonts w:ascii="Tw Cen MT" w:hAnsi="Tw Cen MT"/>
                <w:bCs/>
                <w:sz w:val="24"/>
                <w:szCs w:val="24"/>
              </w:rPr>
              <w:t xml:space="preserve">Literacy </w:t>
            </w:r>
          </w:p>
          <w:p w14:paraId="1D6E176E" w14:textId="77777777" w:rsidR="003A6AC3" w:rsidRDefault="003A6AC3" w:rsidP="003A6AC3">
            <w:pPr>
              <w:rPr>
                <w:rFonts w:ascii="Tw Cen MT" w:hAnsi="Tw Cen MT"/>
                <w:bCs/>
                <w:sz w:val="24"/>
                <w:szCs w:val="24"/>
              </w:rPr>
            </w:pPr>
            <w:r>
              <w:rPr>
                <w:rFonts w:ascii="Tw Cen MT" w:hAnsi="Tw Cen MT"/>
                <w:bCs/>
                <w:sz w:val="24"/>
                <w:szCs w:val="24"/>
              </w:rPr>
              <w:t>Life skills</w:t>
            </w:r>
          </w:p>
          <w:p w14:paraId="23859AA0" w14:textId="77777777" w:rsidR="003A6AC3" w:rsidRDefault="003A6AC3" w:rsidP="003A6AC3">
            <w:pPr>
              <w:rPr>
                <w:rFonts w:ascii="Tw Cen MT" w:hAnsi="Tw Cen MT"/>
                <w:bCs/>
                <w:sz w:val="24"/>
                <w:szCs w:val="24"/>
              </w:rPr>
            </w:pPr>
            <w:r>
              <w:rPr>
                <w:rFonts w:ascii="Tw Cen MT" w:hAnsi="Tw Cen MT"/>
                <w:bCs/>
                <w:sz w:val="24"/>
                <w:szCs w:val="24"/>
              </w:rPr>
              <w:t xml:space="preserve">Business </w:t>
            </w:r>
            <w:r w:rsidRPr="006F0F80">
              <w:rPr>
                <w:rFonts w:ascii="Tw Cen MT" w:hAnsi="Tw Cen MT"/>
                <w:bCs/>
                <w:sz w:val="24"/>
                <w:szCs w:val="24"/>
              </w:rPr>
              <w:t xml:space="preserve"> </w:t>
            </w:r>
          </w:p>
          <w:p w14:paraId="5789A06D" w14:textId="77777777" w:rsidR="003A6AC3" w:rsidRDefault="003A6AC3" w:rsidP="003A6AC3">
            <w:pPr>
              <w:rPr>
                <w:rFonts w:ascii="Tw Cen MT" w:hAnsi="Tw Cen MT"/>
                <w:bCs/>
                <w:sz w:val="24"/>
                <w:szCs w:val="24"/>
              </w:rPr>
            </w:pPr>
            <w:r>
              <w:rPr>
                <w:rFonts w:ascii="Tw Cen MT" w:hAnsi="Tw Cen MT"/>
                <w:bCs/>
                <w:sz w:val="24"/>
                <w:szCs w:val="24"/>
              </w:rPr>
              <w:t>Computer Science</w:t>
            </w:r>
          </w:p>
          <w:p w14:paraId="09FFEB1A" w14:textId="55DC4732" w:rsidR="003A6AC3" w:rsidRPr="00430E0E" w:rsidRDefault="003A6AC3" w:rsidP="003A6AC3">
            <w:pPr>
              <w:rPr>
                <w:rFonts w:ascii="Tw Cen MT" w:hAnsi="Tw Cen MT"/>
                <w:b/>
                <w:sz w:val="24"/>
                <w:szCs w:val="24"/>
                <w:u w:val="single"/>
              </w:rPr>
            </w:pPr>
            <w:r>
              <w:rPr>
                <w:rFonts w:ascii="Tw Cen MT" w:hAnsi="Tw Cen MT"/>
                <w:bCs/>
                <w:sz w:val="24"/>
                <w:szCs w:val="24"/>
              </w:rPr>
              <w:t xml:space="preserve">Mathematics </w:t>
            </w:r>
          </w:p>
        </w:tc>
      </w:tr>
      <w:tr w:rsidR="003A6AC3" w:rsidRPr="00430E0E" w14:paraId="327ED1CE" w14:textId="77777777" w:rsidTr="00726DB9">
        <w:tc>
          <w:tcPr>
            <w:tcW w:w="15580" w:type="dxa"/>
            <w:gridSpan w:val="7"/>
          </w:tcPr>
          <w:p w14:paraId="03E2E52E" w14:textId="420A34E0" w:rsidR="003A6AC3" w:rsidRPr="00430E0E" w:rsidRDefault="003A6AC3" w:rsidP="003A6AC3">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proofErr w:type="gramStart"/>
            <w:r>
              <w:rPr>
                <w:rFonts w:ascii="Tw Cen MT" w:hAnsi="Tw Cen MT"/>
                <w:sz w:val="24"/>
                <w:szCs w:val="24"/>
              </w:rPr>
              <w:t>Social media</w:t>
            </w:r>
            <w:proofErr w:type="gramEnd"/>
            <w:r>
              <w:rPr>
                <w:rFonts w:ascii="Tw Cen MT" w:hAnsi="Tw Cen MT"/>
                <w:sz w:val="24"/>
                <w:szCs w:val="24"/>
              </w:rPr>
              <w:t xml:space="preserve"> in business</w:t>
            </w:r>
          </w:p>
        </w:tc>
      </w:tr>
      <w:tr w:rsidR="003A6AC3" w:rsidRPr="00430E0E" w14:paraId="793B3F3B" w14:textId="77777777" w:rsidTr="00726DB9">
        <w:tc>
          <w:tcPr>
            <w:tcW w:w="1696" w:type="dxa"/>
          </w:tcPr>
          <w:p w14:paraId="4643993D" w14:textId="77777777" w:rsidR="003A6AC3" w:rsidRDefault="003A6AC3" w:rsidP="003A6AC3">
            <w:pPr>
              <w:rPr>
                <w:rFonts w:ascii="Tw Cen MT" w:hAnsi="Tw Cen MT"/>
                <w:b/>
                <w:sz w:val="24"/>
                <w:szCs w:val="24"/>
                <w:u w:val="single"/>
              </w:rPr>
            </w:pPr>
          </w:p>
          <w:p w14:paraId="2A5A84FD" w14:textId="18E2CCC4" w:rsidR="003A6AC3" w:rsidRPr="006F0F80" w:rsidRDefault="003A6AC3" w:rsidP="003A6AC3">
            <w:pPr>
              <w:rPr>
                <w:rFonts w:ascii="Tw Cen MT" w:hAnsi="Tw Cen MT"/>
                <w:bCs/>
                <w:sz w:val="24"/>
                <w:szCs w:val="24"/>
              </w:rPr>
            </w:pPr>
            <w:r>
              <w:t>Learners explore how businesses use social media to promote their products and services. Learners also implement social media activities in a business to meet requirements</w:t>
            </w:r>
          </w:p>
          <w:p w14:paraId="6DACB0DA" w14:textId="77777777" w:rsidR="003A6AC3" w:rsidRDefault="003A6AC3" w:rsidP="003A6AC3">
            <w:pPr>
              <w:rPr>
                <w:rFonts w:ascii="Tw Cen MT" w:hAnsi="Tw Cen MT"/>
                <w:b/>
                <w:sz w:val="24"/>
                <w:szCs w:val="24"/>
                <w:u w:val="single"/>
              </w:rPr>
            </w:pPr>
          </w:p>
          <w:p w14:paraId="15099E53" w14:textId="77777777" w:rsidR="003A6AC3" w:rsidRPr="00430E0E" w:rsidRDefault="003A6AC3" w:rsidP="003A6AC3">
            <w:pPr>
              <w:rPr>
                <w:rFonts w:ascii="Tw Cen MT" w:hAnsi="Tw Cen MT"/>
                <w:b/>
                <w:sz w:val="24"/>
                <w:szCs w:val="24"/>
                <w:u w:val="single"/>
              </w:rPr>
            </w:pPr>
          </w:p>
        </w:tc>
        <w:tc>
          <w:tcPr>
            <w:tcW w:w="3261" w:type="dxa"/>
          </w:tcPr>
          <w:p w14:paraId="2D0B84D6" w14:textId="6CD4C8CE" w:rsidR="003A6AC3" w:rsidRPr="00430E0E" w:rsidRDefault="003A6AC3" w:rsidP="003A6AC3">
            <w:pPr>
              <w:rPr>
                <w:rFonts w:ascii="Tw Cen MT" w:hAnsi="Tw Cen MT"/>
                <w:b/>
                <w:sz w:val="24"/>
                <w:szCs w:val="24"/>
                <w:u w:val="single"/>
              </w:rPr>
            </w:pPr>
            <w:r>
              <w:t xml:space="preserve">Social media websites are a popular way for people to communicate and share information with friends and family. People spend a lot of time on social media </w:t>
            </w:r>
            <w:proofErr w:type="gramStart"/>
            <w:r>
              <w:t>websites</w:t>
            </w:r>
            <w:proofErr w:type="gramEnd"/>
            <w:r>
              <w:t xml:space="preserve"> and they give businesses opportunities to interact with people, for example to promote their business, to encourage people to visit their e-commerce site and buy, to provide customer service. You may be familiar with social media for personal use and in this </w:t>
            </w:r>
            <w:proofErr w:type="gramStart"/>
            <w:r>
              <w:t>unit</w:t>
            </w:r>
            <w:proofErr w:type="gramEnd"/>
            <w:r>
              <w:t xml:space="preserve"> you will discover how it can be used in a business context. You will explore different social media websites, the ways in which they can be used and the potential pitfalls when using them for business purposes. You will develop a plan to use social media strategies for business purposes to achieve specific aims and objectives. You will then implement the plan, developing and posting content and interacting with others. Finally, you will collect data on the business use of social media and review the effectiveness of your efforts. Understanding how to use social media for business purposes is useful for employment in information technology and in a variety of business sectors. Also, social media skills are closely linked </w:t>
            </w:r>
            <w:r>
              <w:lastRenderedPageBreak/>
              <w:t>with web and mobile applications development. This unit gives you a starting point for progression to roles such as social media specialist, content developer and web developer</w:t>
            </w:r>
          </w:p>
        </w:tc>
        <w:tc>
          <w:tcPr>
            <w:tcW w:w="1984" w:type="dxa"/>
          </w:tcPr>
          <w:p w14:paraId="0B335572" w14:textId="49CD95E4" w:rsidR="003A6AC3" w:rsidRPr="006F0F80" w:rsidRDefault="003A6AC3" w:rsidP="003A6AC3">
            <w:pPr>
              <w:rPr>
                <w:rFonts w:ascii="Tw Cen MT" w:hAnsi="Tw Cen MT"/>
                <w:bCs/>
                <w:sz w:val="24"/>
                <w:szCs w:val="24"/>
              </w:rPr>
            </w:pPr>
            <w:r w:rsidRPr="006F0F80">
              <w:rPr>
                <w:rFonts w:ascii="Tw Cen MT" w:hAnsi="Tw Cen MT"/>
                <w:bCs/>
                <w:sz w:val="24"/>
                <w:szCs w:val="24"/>
              </w:rPr>
              <w:lastRenderedPageBreak/>
              <w:t>Component 1 User interface design</w:t>
            </w:r>
          </w:p>
          <w:p w14:paraId="6EFC1E66" w14:textId="628770F6" w:rsidR="003A6AC3" w:rsidRPr="006F0F80" w:rsidRDefault="003A6AC3" w:rsidP="003A6AC3">
            <w:pPr>
              <w:rPr>
                <w:rFonts w:ascii="Tw Cen MT" w:hAnsi="Tw Cen MT"/>
                <w:bCs/>
                <w:sz w:val="24"/>
                <w:szCs w:val="24"/>
              </w:rPr>
            </w:pPr>
            <w:r w:rsidRPr="006F0F80">
              <w:rPr>
                <w:rFonts w:ascii="Tw Cen MT" w:hAnsi="Tw Cen MT"/>
                <w:bCs/>
                <w:sz w:val="24"/>
                <w:szCs w:val="24"/>
              </w:rPr>
              <w:t>App development</w:t>
            </w:r>
          </w:p>
          <w:p w14:paraId="010572D3" w14:textId="324DB853" w:rsidR="003A6AC3" w:rsidRPr="006F0F80" w:rsidRDefault="003A6AC3" w:rsidP="003A6AC3">
            <w:pPr>
              <w:rPr>
                <w:rFonts w:ascii="Tw Cen MT" w:hAnsi="Tw Cen MT"/>
                <w:bCs/>
                <w:sz w:val="24"/>
                <w:szCs w:val="24"/>
              </w:rPr>
            </w:pPr>
            <w:r w:rsidRPr="006F0F80">
              <w:rPr>
                <w:rFonts w:ascii="Tw Cen MT" w:hAnsi="Tw Cen MT"/>
                <w:bCs/>
                <w:sz w:val="24"/>
                <w:szCs w:val="24"/>
              </w:rPr>
              <w:t xml:space="preserve">Website development </w:t>
            </w:r>
          </w:p>
          <w:p w14:paraId="2DF3BF70" w14:textId="6DCA7690" w:rsidR="003A6AC3" w:rsidRPr="00430E0E" w:rsidRDefault="003A6AC3" w:rsidP="003A6AC3">
            <w:pPr>
              <w:rPr>
                <w:rFonts w:ascii="Tw Cen MT" w:hAnsi="Tw Cen MT"/>
                <w:b/>
                <w:sz w:val="24"/>
                <w:szCs w:val="24"/>
                <w:u w:val="single"/>
              </w:rPr>
            </w:pPr>
          </w:p>
        </w:tc>
        <w:tc>
          <w:tcPr>
            <w:tcW w:w="1961" w:type="dxa"/>
          </w:tcPr>
          <w:p w14:paraId="7B040047" w14:textId="1E3C4F12" w:rsidR="003A6AC3" w:rsidRPr="006F0F80" w:rsidRDefault="003A6AC3" w:rsidP="003A6AC3">
            <w:pPr>
              <w:rPr>
                <w:rFonts w:ascii="Tw Cen MT" w:hAnsi="Tw Cen MT"/>
                <w:bCs/>
                <w:sz w:val="24"/>
                <w:szCs w:val="24"/>
              </w:rPr>
            </w:pPr>
            <w:r w:rsidRPr="006F0F80">
              <w:rPr>
                <w:rFonts w:ascii="Tw Cen MT" w:hAnsi="Tw Cen MT"/>
                <w:bCs/>
                <w:sz w:val="24"/>
                <w:szCs w:val="24"/>
              </w:rPr>
              <w:t xml:space="preserve">Web development L3 </w:t>
            </w:r>
          </w:p>
        </w:tc>
        <w:tc>
          <w:tcPr>
            <w:tcW w:w="2226" w:type="dxa"/>
          </w:tcPr>
          <w:p w14:paraId="2E4E6CAB" w14:textId="77777777" w:rsidR="003A6AC3" w:rsidRPr="007021A9" w:rsidRDefault="003A6AC3" w:rsidP="003A6AC3">
            <w:pPr>
              <w:rPr>
                <w:rFonts w:ascii="Tw Cen MT" w:hAnsi="Tw Cen MT"/>
                <w:bCs/>
                <w:sz w:val="24"/>
                <w:szCs w:val="24"/>
              </w:rPr>
            </w:pPr>
            <w:r w:rsidRPr="007021A9">
              <w:rPr>
                <w:rFonts w:ascii="Tw Cen MT" w:hAnsi="Tw Cen MT"/>
                <w:bCs/>
                <w:sz w:val="24"/>
                <w:szCs w:val="24"/>
              </w:rPr>
              <w:t>Purpose of social media posts</w:t>
            </w:r>
          </w:p>
          <w:p w14:paraId="509662A1" w14:textId="77777777" w:rsidR="003A6AC3" w:rsidRPr="007021A9" w:rsidRDefault="003A6AC3" w:rsidP="003A6AC3">
            <w:pPr>
              <w:rPr>
                <w:rFonts w:ascii="Tw Cen MT" w:hAnsi="Tw Cen MT"/>
                <w:bCs/>
                <w:sz w:val="24"/>
                <w:szCs w:val="24"/>
              </w:rPr>
            </w:pPr>
            <w:r w:rsidRPr="007021A9">
              <w:rPr>
                <w:rFonts w:ascii="Tw Cen MT" w:hAnsi="Tw Cen MT"/>
                <w:bCs/>
                <w:sz w:val="24"/>
                <w:szCs w:val="24"/>
              </w:rPr>
              <w:t>How to create social media posts to increase followers</w:t>
            </w:r>
          </w:p>
          <w:p w14:paraId="1C4D98E4" w14:textId="77777777" w:rsidR="003A6AC3" w:rsidRPr="007021A9" w:rsidRDefault="003A6AC3" w:rsidP="003A6AC3">
            <w:pPr>
              <w:rPr>
                <w:rFonts w:ascii="Tw Cen MT" w:hAnsi="Tw Cen MT"/>
                <w:bCs/>
                <w:sz w:val="24"/>
                <w:szCs w:val="24"/>
              </w:rPr>
            </w:pPr>
            <w:r w:rsidRPr="007021A9">
              <w:rPr>
                <w:rFonts w:ascii="Tw Cen MT" w:hAnsi="Tw Cen MT"/>
                <w:bCs/>
                <w:sz w:val="24"/>
                <w:szCs w:val="24"/>
              </w:rPr>
              <w:t>Analyse social media posts</w:t>
            </w:r>
          </w:p>
          <w:p w14:paraId="638BA6C4" w14:textId="5A383457" w:rsidR="003A6AC3" w:rsidRPr="00430E0E" w:rsidRDefault="003A6AC3" w:rsidP="003A6AC3">
            <w:pPr>
              <w:rPr>
                <w:rFonts w:ascii="Tw Cen MT" w:hAnsi="Tw Cen MT"/>
                <w:b/>
                <w:sz w:val="24"/>
                <w:szCs w:val="24"/>
                <w:u w:val="single"/>
              </w:rPr>
            </w:pPr>
            <w:r w:rsidRPr="007021A9">
              <w:rPr>
                <w:rFonts w:ascii="Tw Cen MT" w:hAnsi="Tw Cen MT"/>
                <w:bCs/>
                <w:sz w:val="24"/>
                <w:szCs w:val="24"/>
              </w:rPr>
              <w:t>Manipulate social media data to give meaningful information</w:t>
            </w:r>
          </w:p>
        </w:tc>
        <w:tc>
          <w:tcPr>
            <w:tcW w:w="2226" w:type="dxa"/>
          </w:tcPr>
          <w:p w14:paraId="7F899A85" w14:textId="61DC8389" w:rsidR="003A6AC3" w:rsidRPr="007021A9" w:rsidRDefault="003A6AC3" w:rsidP="003A6AC3">
            <w:pPr>
              <w:rPr>
                <w:rFonts w:ascii="Tw Cen MT" w:hAnsi="Tw Cen MT"/>
                <w:bCs/>
                <w:sz w:val="24"/>
                <w:szCs w:val="24"/>
              </w:rPr>
            </w:pPr>
            <w:r w:rsidRPr="007021A9">
              <w:rPr>
                <w:rFonts w:ascii="Tw Cen MT" w:hAnsi="Tw Cen MT"/>
                <w:bCs/>
                <w:sz w:val="24"/>
                <w:szCs w:val="24"/>
              </w:rPr>
              <w:t>A unit of work that relates well to the school social media policy and drive to engage followers to our social media in a positive way.</w:t>
            </w:r>
          </w:p>
        </w:tc>
        <w:tc>
          <w:tcPr>
            <w:tcW w:w="2226" w:type="dxa"/>
          </w:tcPr>
          <w:p w14:paraId="0C6CECB7" w14:textId="49123530" w:rsidR="003A6AC3" w:rsidRDefault="003A6AC3" w:rsidP="003A6AC3">
            <w:pPr>
              <w:rPr>
                <w:rFonts w:ascii="Tw Cen MT" w:hAnsi="Tw Cen MT"/>
                <w:bCs/>
                <w:sz w:val="24"/>
                <w:szCs w:val="24"/>
              </w:rPr>
            </w:pPr>
            <w:r>
              <w:rPr>
                <w:rFonts w:ascii="Tw Cen MT" w:hAnsi="Tw Cen MT"/>
                <w:bCs/>
                <w:sz w:val="24"/>
                <w:szCs w:val="24"/>
              </w:rPr>
              <w:t xml:space="preserve">Literacy </w:t>
            </w:r>
          </w:p>
          <w:p w14:paraId="5A8F54E4" w14:textId="39BDD436" w:rsidR="003A6AC3" w:rsidRDefault="003A6AC3" w:rsidP="003A6AC3">
            <w:pPr>
              <w:rPr>
                <w:rFonts w:ascii="Tw Cen MT" w:hAnsi="Tw Cen MT"/>
                <w:bCs/>
                <w:sz w:val="24"/>
                <w:szCs w:val="24"/>
              </w:rPr>
            </w:pPr>
            <w:r>
              <w:rPr>
                <w:rFonts w:ascii="Tw Cen MT" w:hAnsi="Tw Cen MT"/>
                <w:bCs/>
                <w:sz w:val="24"/>
                <w:szCs w:val="24"/>
              </w:rPr>
              <w:t>Business</w:t>
            </w:r>
          </w:p>
          <w:p w14:paraId="1C505E8F" w14:textId="77777777" w:rsidR="003A6AC3" w:rsidRPr="007021A9" w:rsidRDefault="003A6AC3" w:rsidP="003A6AC3">
            <w:pPr>
              <w:rPr>
                <w:rFonts w:ascii="Tw Cen MT" w:hAnsi="Tw Cen MT"/>
                <w:bCs/>
                <w:sz w:val="24"/>
                <w:szCs w:val="24"/>
              </w:rPr>
            </w:pPr>
          </w:p>
          <w:p w14:paraId="5CF9E10B" w14:textId="3ABD54D9" w:rsidR="003A6AC3" w:rsidRPr="00430E0E" w:rsidRDefault="003A6AC3" w:rsidP="003A6AC3">
            <w:pPr>
              <w:rPr>
                <w:rFonts w:ascii="Tw Cen MT" w:hAnsi="Tw Cen MT"/>
                <w:b/>
                <w:sz w:val="24"/>
                <w:szCs w:val="24"/>
                <w:u w:val="single"/>
              </w:rPr>
            </w:pPr>
          </w:p>
        </w:tc>
      </w:tr>
      <w:tr w:rsidR="003A6AC3" w:rsidRPr="00430E0E" w14:paraId="1BB88B8D" w14:textId="77777777" w:rsidTr="0091133C">
        <w:tc>
          <w:tcPr>
            <w:tcW w:w="15580" w:type="dxa"/>
            <w:gridSpan w:val="7"/>
            <w:shd w:val="clear" w:color="auto" w:fill="E2EFD9" w:themeFill="accent6" w:themeFillTint="33"/>
          </w:tcPr>
          <w:p w14:paraId="70F5AB46" w14:textId="506C20FB" w:rsidR="003A6AC3" w:rsidRPr="00430E0E" w:rsidRDefault="003A6AC3" w:rsidP="003A6AC3">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social media in business</w:t>
            </w:r>
          </w:p>
        </w:tc>
      </w:tr>
      <w:tr w:rsidR="003A6AC3" w14:paraId="3E38AFC2" w14:textId="77777777" w:rsidTr="00726DB9">
        <w:tc>
          <w:tcPr>
            <w:tcW w:w="1696" w:type="dxa"/>
          </w:tcPr>
          <w:p w14:paraId="11CE6216" w14:textId="77777777" w:rsidR="003A6AC3" w:rsidRDefault="003A6AC3" w:rsidP="003A6AC3">
            <w:pPr>
              <w:rPr>
                <w:rFonts w:ascii="Tw Cen MT" w:hAnsi="Tw Cen MT"/>
                <w:b/>
                <w:sz w:val="24"/>
                <w:szCs w:val="24"/>
                <w:u w:val="single"/>
              </w:rPr>
            </w:pPr>
          </w:p>
          <w:p w14:paraId="1AD97FBE" w14:textId="77777777" w:rsidR="003A6AC3" w:rsidRPr="006F0F80" w:rsidRDefault="003A6AC3" w:rsidP="003A6AC3">
            <w:pPr>
              <w:rPr>
                <w:rFonts w:ascii="Tw Cen MT" w:hAnsi="Tw Cen MT"/>
                <w:bCs/>
                <w:sz w:val="24"/>
                <w:szCs w:val="24"/>
              </w:rPr>
            </w:pPr>
            <w:r>
              <w:t>Learners explore how businesses use social media to promote their products and services. Learners also implement social media activities in a business to meet requirements</w:t>
            </w:r>
          </w:p>
          <w:p w14:paraId="3595B2DF" w14:textId="77777777" w:rsidR="003A6AC3" w:rsidRPr="007021A9" w:rsidRDefault="003A6AC3" w:rsidP="003A6AC3">
            <w:pPr>
              <w:rPr>
                <w:rFonts w:ascii="Tw Cen MT" w:hAnsi="Tw Cen MT"/>
                <w:bCs/>
                <w:sz w:val="24"/>
                <w:szCs w:val="24"/>
              </w:rPr>
            </w:pPr>
          </w:p>
          <w:p w14:paraId="4AFBD66C" w14:textId="77777777" w:rsidR="003A6AC3" w:rsidRDefault="003A6AC3" w:rsidP="003A6AC3">
            <w:pPr>
              <w:rPr>
                <w:rFonts w:ascii="Tw Cen MT" w:hAnsi="Tw Cen MT"/>
                <w:b/>
                <w:sz w:val="24"/>
                <w:szCs w:val="24"/>
                <w:u w:val="single"/>
              </w:rPr>
            </w:pPr>
          </w:p>
          <w:p w14:paraId="3A5DDD07" w14:textId="77777777" w:rsidR="003A6AC3" w:rsidRDefault="003A6AC3" w:rsidP="003A6AC3">
            <w:pPr>
              <w:rPr>
                <w:rFonts w:ascii="Tw Cen MT" w:hAnsi="Tw Cen MT"/>
                <w:b/>
                <w:sz w:val="24"/>
                <w:szCs w:val="24"/>
                <w:u w:val="single"/>
              </w:rPr>
            </w:pPr>
          </w:p>
        </w:tc>
        <w:tc>
          <w:tcPr>
            <w:tcW w:w="3261" w:type="dxa"/>
          </w:tcPr>
          <w:p w14:paraId="3DF52FAF" w14:textId="1E944BB1" w:rsidR="003A6AC3" w:rsidRDefault="003A6AC3" w:rsidP="003A6AC3">
            <w:pPr>
              <w:rPr>
                <w:rFonts w:ascii="Tw Cen MT" w:hAnsi="Tw Cen MT"/>
                <w:b/>
                <w:sz w:val="24"/>
                <w:szCs w:val="24"/>
                <w:u w:val="single"/>
              </w:rPr>
            </w:pPr>
            <w:r>
              <w:t xml:space="preserve">Social media websites are a popular way for people to communicate and share information with friends and family. People spend a lot of time on social media </w:t>
            </w:r>
            <w:proofErr w:type="gramStart"/>
            <w:r>
              <w:t>websites</w:t>
            </w:r>
            <w:proofErr w:type="gramEnd"/>
            <w:r>
              <w:t xml:space="preserve"> and they give businesses opportunities to interact with people, for example to promote their business, to encourage people to visit their e-commerce site and buy, to provide customer service. You may be familiar with social media for personal use and in this </w:t>
            </w:r>
            <w:proofErr w:type="gramStart"/>
            <w:r>
              <w:t>unit</w:t>
            </w:r>
            <w:proofErr w:type="gramEnd"/>
            <w:r>
              <w:t xml:space="preserve"> you will discover how it can be used in a business context. You will explore different social media websites, the ways in which they can be used and the potential pitfalls when using them for business purposes. You will develop a plan to use social media strategies for business purposes to achieve specific aims and objectives. You will then implement the plan, developing and posting content and interacting with others. Finally, you will collect data on the business use of social media and review the effectiveness of your </w:t>
            </w:r>
            <w:r>
              <w:lastRenderedPageBreak/>
              <w:t>efforts. Understanding how to use social media for business purposes is useful for employment in information technology and in a variety of business sectors. Also, social media skills are closely linked with web and mobile applications development. This unit gives you a starting point for progression to roles such as social media specialist, content developer and web developer</w:t>
            </w:r>
          </w:p>
        </w:tc>
        <w:tc>
          <w:tcPr>
            <w:tcW w:w="1984" w:type="dxa"/>
          </w:tcPr>
          <w:p w14:paraId="71B013EA" w14:textId="77777777" w:rsidR="003A6AC3" w:rsidRPr="006F0F80" w:rsidRDefault="003A6AC3" w:rsidP="003A6AC3">
            <w:pPr>
              <w:rPr>
                <w:rFonts w:ascii="Tw Cen MT" w:hAnsi="Tw Cen MT"/>
                <w:bCs/>
                <w:sz w:val="24"/>
                <w:szCs w:val="24"/>
              </w:rPr>
            </w:pPr>
            <w:r w:rsidRPr="006F0F80">
              <w:rPr>
                <w:rFonts w:ascii="Tw Cen MT" w:hAnsi="Tw Cen MT"/>
                <w:bCs/>
                <w:sz w:val="24"/>
                <w:szCs w:val="24"/>
              </w:rPr>
              <w:lastRenderedPageBreak/>
              <w:t>Component 1 User interface design</w:t>
            </w:r>
          </w:p>
          <w:p w14:paraId="0AF8DB71" w14:textId="77777777" w:rsidR="003A6AC3" w:rsidRPr="006F0F80" w:rsidRDefault="003A6AC3" w:rsidP="003A6AC3">
            <w:pPr>
              <w:rPr>
                <w:rFonts w:ascii="Tw Cen MT" w:hAnsi="Tw Cen MT"/>
                <w:bCs/>
                <w:sz w:val="24"/>
                <w:szCs w:val="24"/>
              </w:rPr>
            </w:pPr>
            <w:r w:rsidRPr="006F0F80">
              <w:rPr>
                <w:rFonts w:ascii="Tw Cen MT" w:hAnsi="Tw Cen MT"/>
                <w:bCs/>
                <w:sz w:val="24"/>
                <w:szCs w:val="24"/>
              </w:rPr>
              <w:t>App development</w:t>
            </w:r>
          </w:p>
          <w:p w14:paraId="08073307" w14:textId="77777777" w:rsidR="003A6AC3" w:rsidRPr="006F0F80" w:rsidRDefault="003A6AC3" w:rsidP="003A6AC3">
            <w:pPr>
              <w:rPr>
                <w:rFonts w:ascii="Tw Cen MT" w:hAnsi="Tw Cen MT"/>
                <w:bCs/>
                <w:sz w:val="24"/>
                <w:szCs w:val="24"/>
              </w:rPr>
            </w:pPr>
            <w:r w:rsidRPr="006F0F80">
              <w:rPr>
                <w:rFonts w:ascii="Tw Cen MT" w:hAnsi="Tw Cen MT"/>
                <w:bCs/>
                <w:sz w:val="24"/>
                <w:szCs w:val="24"/>
              </w:rPr>
              <w:t xml:space="preserve">Website development </w:t>
            </w:r>
          </w:p>
          <w:p w14:paraId="023313C3" w14:textId="77777777" w:rsidR="003A6AC3" w:rsidRDefault="003A6AC3" w:rsidP="003A6AC3">
            <w:pPr>
              <w:rPr>
                <w:rFonts w:ascii="Tw Cen MT" w:hAnsi="Tw Cen MT"/>
                <w:b/>
                <w:sz w:val="24"/>
                <w:szCs w:val="24"/>
                <w:u w:val="single"/>
              </w:rPr>
            </w:pPr>
          </w:p>
        </w:tc>
        <w:tc>
          <w:tcPr>
            <w:tcW w:w="1961" w:type="dxa"/>
          </w:tcPr>
          <w:p w14:paraId="7C89C261" w14:textId="74C79433" w:rsidR="003A6AC3" w:rsidRDefault="003A6AC3" w:rsidP="003A6AC3">
            <w:pPr>
              <w:rPr>
                <w:rFonts w:ascii="Tw Cen MT" w:hAnsi="Tw Cen MT"/>
                <w:b/>
                <w:sz w:val="24"/>
                <w:szCs w:val="24"/>
                <w:u w:val="single"/>
              </w:rPr>
            </w:pPr>
            <w:r w:rsidRPr="006F0F80">
              <w:rPr>
                <w:rFonts w:ascii="Tw Cen MT" w:hAnsi="Tw Cen MT"/>
                <w:bCs/>
                <w:sz w:val="24"/>
                <w:szCs w:val="24"/>
              </w:rPr>
              <w:t>Web development L3</w:t>
            </w:r>
          </w:p>
        </w:tc>
        <w:tc>
          <w:tcPr>
            <w:tcW w:w="2226" w:type="dxa"/>
          </w:tcPr>
          <w:p w14:paraId="458FFE9D" w14:textId="77777777" w:rsidR="003A6AC3" w:rsidRPr="007021A9" w:rsidRDefault="003A6AC3" w:rsidP="003A6AC3">
            <w:pPr>
              <w:rPr>
                <w:rFonts w:ascii="Tw Cen MT" w:hAnsi="Tw Cen MT"/>
                <w:bCs/>
                <w:sz w:val="24"/>
                <w:szCs w:val="24"/>
              </w:rPr>
            </w:pPr>
            <w:r w:rsidRPr="007021A9">
              <w:rPr>
                <w:rFonts w:ascii="Tw Cen MT" w:hAnsi="Tw Cen MT"/>
                <w:bCs/>
                <w:sz w:val="24"/>
                <w:szCs w:val="24"/>
              </w:rPr>
              <w:t>Purpose of social media posts</w:t>
            </w:r>
          </w:p>
          <w:p w14:paraId="4027ACF2" w14:textId="77777777" w:rsidR="003A6AC3" w:rsidRPr="007021A9" w:rsidRDefault="003A6AC3" w:rsidP="003A6AC3">
            <w:pPr>
              <w:rPr>
                <w:rFonts w:ascii="Tw Cen MT" w:hAnsi="Tw Cen MT"/>
                <w:bCs/>
                <w:sz w:val="24"/>
                <w:szCs w:val="24"/>
              </w:rPr>
            </w:pPr>
            <w:r w:rsidRPr="007021A9">
              <w:rPr>
                <w:rFonts w:ascii="Tw Cen MT" w:hAnsi="Tw Cen MT"/>
                <w:bCs/>
                <w:sz w:val="24"/>
                <w:szCs w:val="24"/>
              </w:rPr>
              <w:t>How to create social media posts to increase followers</w:t>
            </w:r>
          </w:p>
          <w:p w14:paraId="4D228692" w14:textId="77777777" w:rsidR="003A6AC3" w:rsidRPr="007021A9" w:rsidRDefault="003A6AC3" w:rsidP="003A6AC3">
            <w:pPr>
              <w:rPr>
                <w:rFonts w:ascii="Tw Cen MT" w:hAnsi="Tw Cen MT"/>
                <w:bCs/>
                <w:sz w:val="24"/>
                <w:szCs w:val="24"/>
              </w:rPr>
            </w:pPr>
            <w:r w:rsidRPr="007021A9">
              <w:rPr>
                <w:rFonts w:ascii="Tw Cen MT" w:hAnsi="Tw Cen MT"/>
                <w:bCs/>
                <w:sz w:val="24"/>
                <w:szCs w:val="24"/>
              </w:rPr>
              <w:t>Analyse social media posts</w:t>
            </w:r>
          </w:p>
          <w:p w14:paraId="4BF2F954" w14:textId="409173E5" w:rsidR="003A6AC3" w:rsidRDefault="003A6AC3" w:rsidP="003A6AC3">
            <w:pPr>
              <w:rPr>
                <w:rFonts w:ascii="Tw Cen MT" w:hAnsi="Tw Cen MT"/>
                <w:b/>
                <w:sz w:val="24"/>
                <w:szCs w:val="24"/>
                <w:u w:val="single"/>
              </w:rPr>
            </w:pPr>
            <w:r w:rsidRPr="007021A9">
              <w:rPr>
                <w:rFonts w:ascii="Tw Cen MT" w:hAnsi="Tw Cen MT"/>
                <w:bCs/>
                <w:sz w:val="24"/>
                <w:szCs w:val="24"/>
              </w:rPr>
              <w:t>Manipulate social media data to give meaningful information</w:t>
            </w:r>
          </w:p>
        </w:tc>
        <w:tc>
          <w:tcPr>
            <w:tcW w:w="2226" w:type="dxa"/>
          </w:tcPr>
          <w:p w14:paraId="4353E042" w14:textId="6E68F060" w:rsidR="003A6AC3" w:rsidRDefault="003A6AC3" w:rsidP="003A6AC3">
            <w:pPr>
              <w:rPr>
                <w:rFonts w:ascii="Tw Cen MT" w:hAnsi="Tw Cen MT"/>
                <w:b/>
                <w:sz w:val="24"/>
                <w:szCs w:val="24"/>
                <w:u w:val="single"/>
              </w:rPr>
            </w:pPr>
            <w:r w:rsidRPr="007021A9">
              <w:rPr>
                <w:rFonts w:ascii="Tw Cen MT" w:hAnsi="Tw Cen MT"/>
                <w:bCs/>
                <w:sz w:val="24"/>
                <w:szCs w:val="24"/>
              </w:rPr>
              <w:t>A unit of work that relates well to the school social media policy and drive to engage followers to our social media in a positive way.</w:t>
            </w:r>
          </w:p>
        </w:tc>
        <w:tc>
          <w:tcPr>
            <w:tcW w:w="2226" w:type="dxa"/>
          </w:tcPr>
          <w:p w14:paraId="5FCDB03C" w14:textId="77777777" w:rsidR="003A6AC3" w:rsidRPr="007021A9" w:rsidRDefault="003A6AC3" w:rsidP="003A6AC3">
            <w:pPr>
              <w:rPr>
                <w:rFonts w:ascii="Tw Cen MT" w:hAnsi="Tw Cen MT"/>
                <w:bCs/>
                <w:sz w:val="24"/>
                <w:szCs w:val="24"/>
              </w:rPr>
            </w:pPr>
            <w:r w:rsidRPr="007021A9">
              <w:rPr>
                <w:rFonts w:ascii="Tw Cen MT" w:hAnsi="Tw Cen MT"/>
                <w:bCs/>
                <w:sz w:val="24"/>
                <w:szCs w:val="24"/>
              </w:rPr>
              <w:t>Interpreting data</w:t>
            </w:r>
          </w:p>
          <w:p w14:paraId="70EEDAE4" w14:textId="77777777" w:rsidR="003A6AC3" w:rsidRPr="007021A9" w:rsidRDefault="003A6AC3" w:rsidP="003A6AC3">
            <w:pPr>
              <w:rPr>
                <w:rFonts w:ascii="Tw Cen MT" w:hAnsi="Tw Cen MT"/>
                <w:bCs/>
                <w:sz w:val="24"/>
                <w:szCs w:val="24"/>
              </w:rPr>
            </w:pPr>
            <w:r w:rsidRPr="007021A9">
              <w:rPr>
                <w:rFonts w:ascii="Tw Cen MT" w:hAnsi="Tw Cen MT"/>
                <w:bCs/>
                <w:sz w:val="24"/>
                <w:szCs w:val="24"/>
              </w:rPr>
              <w:t>Creating appropriate social media posts</w:t>
            </w:r>
          </w:p>
          <w:p w14:paraId="03CF2E87" w14:textId="77777777" w:rsidR="003A6AC3" w:rsidRDefault="003A6AC3" w:rsidP="003A6AC3">
            <w:pPr>
              <w:rPr>
                <w:rFonts w:ascii="Tw Cen MT" w:hAnsi="Tw Cen MT"/>
                <w:b/>
                <w:sz w:val="24"/>
                <w:szCs w:val="24"/>
                <w:u w:val="single"/>
              </w:rPr>
            </w:pPr>
          </w:p>
        </w:tc>
      </w:tr>
      <w:tr w:rsidR="003A6AC3" w14:paraId="7740F5E5" w14:textId="77777777" w:rsidTr="0091133C">
        <w:tc>
          <w:tcPr>
            <w:tcW w:w="15580" w:type="dxa"/>
            <w:gridSpan w:val="7"/>
            <w:shd w:val="clear" w:color="auto" w:fill="E2EFD9" w:themeFill="accent6" w:themeFillTint="33"/>
          </w:tcPr>
          <w:p w14:paraId="1FBB8097" w14:textId="464FC299" w:rsidR="003A6AC3" w:rsidRDefault="003A6AC3" w:rsidP="003A6AC3">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unit 1 information technology systems </w:t>
            </w:r>
          </w:p>
        </w:tc>
      </w:tr>
      <w:tr w:rsidR="00C619D2" w14:paraId="46CEA8F3" w14:textId="77777777" w:rsidTr="00726DB9">
        <w:tc>
          <w:tcPr>
            <w:tcW w:w="1696" w:type="dxa"/>
          </w:tcPr>
          <w:p w14:paraId="1226589E" w14:textId="77777777" w:rsidR="00C619D2" w:rsidRDefault="00C619D2" w:rsidP="00C619D2">
            <w:pPr>
              <w:rPr>
                <w:rFonts w:ascii="Tw Cen MT" w:hAnsi="Tw Cen MT"/>
                <w:b/>
                <w:sz w:val="24"/>
                <w:szCs w:val="24"/>
                <w:u w:val="single"/>
              </w:rPr>
            </w:pPr>
          </w:p>
          <w:p w14:paraId="642253C7" w14:textId="7CA2DD19" w:rsidR="00C619D2" w:rsidRDefault="00C619D2" w:rsidP="00C619D2">
            <w:pPr>
              <w:rPr>
                <w:rFonts w:ascii="Tw Cen MT" w:hAnsi="Tw Cen MT"/>
                <w:b/>
                <w:sz w:val="24"/>
                <w:szCs w:val="24"/>
                <w:u w:val="single"/>
              </w:rPr>
            </w:pPr>
            <w:r>
              <w:t>Learners study the role of computer systems and the implications of their use in personal and professional situations</w:t>
            </w:r>
          </w:p>
          <w:p w14:paraId="13F4E3D8" w14:textId="77777777" w:rsidR="00C619D2" w:rsidRDefault="00C619D2" w:rsidP="00C619D2">
            <w:pPr>
              <w:rPr>
                <w:rFonts w:ascii="Tw Cen MT" w:hAnsi="Tw Cen MT"/>
                <w:b/>
                <w:sz w:val="24"/>
                <w:szCs w:val="24"/>
                <w:u w:val="single"/>
              </w:rPr>
            </w:pPr>
          </w:p>
          <w:p w14:paraId="34D5942F" w14:textId="77777777" w:rsidR="00C619D2" w:rsidRDefault="00C619D2" w:rsidP="00C619D2">
            <w:pPr>
              <w:rPr>
                <w:rFonts w:ascii="Tw Cen MT" w:hAnsi="Tw Cen MT"/>
                <w:b/>
                <w:sz w:val="24"/>
                <w:szCs w:val="24"/>
                <w:u w:val="single"/>
              </w:rPr>
            </w:pPr>
          </w:p>
        </w:tc>
        <w:tc>
          <w:tcPr>
            <w:tcW w:w="3261" w:type="dxa"/>
          </w:tcPr>
          <w:p w14:paraId="00A2AA31" w14:textId="4FC6B614" w:rsidR="00C619D2" w:rsidRDefault="00C619D2" w:rsidP="00C619D2">
            <w:pPr>
              <w:rPr>
                <w:rFonts w:ascii="Tw Cen MT" w:hAnsi="Tw Cen MT"/>
                <w:b/>
                <w:sz w:val="24"/>
                <w:szCs w:val="24"/>
                <w:u w:val="single"/>
              </w:rPr>
            </w:pPr>
            <w:r>
              <w:t xml:space="preserve">Information technology (IT) systems have a significant role in the world around us and play a part in almost everything we do. Having a sound understanding of how to effectively select and use appropriate IT systems will benefit you personally and professionally. 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 To complete the assessment task within this unit, you will need to draw on </w:t>
            </w:r>
            <w:proofErr w:type="gramStart"/>
            <w:r>
              <w:t>your</w:t>
            </w:r>
            <w:proofErr w:type="gramEnd"/>
            <w:r>
              <w:t xml:space="preserve"> learning from across your programme. This unit will give </w:t>
            </w:r>
            <w:r>
              <w:lastRenderedPageBreak/>
              <w:t>you a fundamental and synoptic understanding of all areas of IT, supporting your progression to an IT-related higher education course.</w:t>
            </w:r>
          </w:p>
        </w:tc>
        <w:tc>
          <w:tcPr>
            <w:tcW w:w="1984" w:type="dxa"/>
          </w:tcPr>
          <w:p w14:paraId="0703B5DC" w14:textId="77777777" w:rsidR="00C619D2" w:rsidRPr="009C0001" w:rsidRDefault="00C619D2" w:rsidP="00C619D2">
            <w:pPr>
              <w:rPr>
                <w:rFonts w:ascii="Tw Cen MT" w:hAnsi="Tw Cen MT"/>
                <w:bCs/>
                <w:sz w:val="24"/>
                <w:szCs w:val="24"/>
              </w:rPr>
            </w:pPr>
            <w:r w:rsidRPr="009C0001">
              <w:rPr>
                <w:rFonts w:ascii="Tw Cen MT" w:hAnsi="Tw Cen MT"/>
                <w:bCs/>
                <w:sz w:val="24"/>
                <w:szCs w:val="24"/>
              </w:rPr>
              <w:lastRenderedPageBreak/>
              <w:t>Creating systems to manage information</w:t>
            </w:r>
          </w:p>
          <w:p w14:paraId="7B67C87A" w14:textId="5A1C1FB0" w:rsidR="00C619D2" w:rsidRPr="009C0001" w:rsidRDefault="00C619D2" w:rsidP="00C619D2">
            <w:pPr>
              <w:rPr>
                <w:rFonts w:ascii="Tw Cen MT" w:hAnsi="Tw Cen MT"/>
                <w:bCs/>
                <w:sz w:val="24"/>
                <w:szCs w:val="24"/>
              </w:rPr>
            </w:pPr>
            <w:r w:rsidRPr="009C0001">
              <w:rPr>
                <w:rFonts w:ascii="Tw Cen MT" w:hAnsi="Tw Cen MT"/>
                <w:bCs/>
                <w:sz w:val="24"/>
                <w:szCs w:val="24"/>
              </w:rPr>
              <w:t>Social media in business</w:t>
            </w:r>
          </w:p>
        </w:tc>
        <w:tc>
          <w:tcPr>
            <w:tcW w:w="1961" w:type="dxa"/>
          </w:tcPr>
          <w:p w14:paraId="2B0C3AC3"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Web development </w:t>
            </w:r>
          </w:p>
          <w:p w14:paraId="6B1C93C8"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Cyber security </w:t>
            </w:r>
          </w:p>
          <w:p w14:paraId="5782F6BE" w14:textId="3C5384DB" w:rsidR="00C619D2" w:rsidRPr="009C0001" w:rsidRDefault="00C619D2" w:rsidP="00C619D2">
            <w:pPr>
              <w:rPr>
                <w:rFonts w:ascii="Tw Cen MT" w:hAnsi="Tw Cen MT"/>
                <w:bCs/>
                <w:sz w:val="24"/>
                <w:szCs w:val="24"/>
              </w:rPr>
            </w:pPr>
          </w:p>
        </w:tc>
        <w:tc>
          <w:tcPr>
            <w:tcW w:w="2226" w:type="dxa"/>
          </w:tcPr>
          <w:p w14:paraId="208C0EA9" w14:textId="77777777" w:rsidR="00C619D2" w:rsidRPr="009C0001" w:rsidRDefault="00C619D2" w:rsidP="00C619D2">
            <w:pPr>
              <w:rPr>
                <w:rFonts w:ascii="Tw Cen MT" w:hAnsi="Tw Cen MT"/>
                <w:bCs/>
                <w:sz w:val="24"/>
                <w:szCs w:val="24"/>
              </w:rPr>
            </w:pPr>
            <w:r w:rsidRPr="009C0001">
              <w:rPr>
                <w:rFonts w:ascii="Tw Cen MT" w:hAnsi="Tw Cen MT"/>
                <w:bCs/>
                <w:sz w:val="24"/>
                <w:szCs w:val="24"/>
              </w:rPr>
              <w:t>Exam techniques</w:t>
            </w:r>
          </w:p>
          <w:p w14:paraId="5640B728" w14:textId="54CDFA26" w:rsidR="00C619D2" w:rsidRPr="009C0001" w:rsidRDefault="00C619D2" w:rsidP="00C619D2">
            <w:pPr>
              <w:rPr>
                <w:rFonts w:ascii="Tw Cen MT" w:hAnsi="Tw Cen MT"/>
                <w:bCs/>
                <w:sz w:val="24"/>
                <w:szCs w:val="24"/>
              </w:rPr>
            </w:pPr>
            <w:r w:rsidRPr="009C0001">
              <w:rPr>
                <w:rFonts w:ascii="Tw Cen MT" w:hAnsi="Tw Cen MT"/>
                <w:bCs/>
                <w:sz w:val="24"/>
                <w:szCs w:val="24"/>
              </w:rPr>
              <w:t xml:space="preserve">Synoptic units </w:t>
            </w:r>
            <w:proofErr w:type="gramStart"/>
            <w:r w:rsidRPr="009C0001">
              <w:rPr>
                <w:rFonts w:ascii="Tw Cen MT" w:hAnsi="Tw Cen MT"/>
                <w:bCs/>
                <w:sz w:val="24"/>
                <w:szCs w:val="24"/>
              </w:rPr>
              <w:t>covers</w:t>
            </w:r>
            <w:proofErr w:type="gramEnd"/>
            <w:r w:rsidRPr="009C0001">
              <w:rPr>
                <w:rFonts w:ascii="Tw Cen MT" w:hAnsi="Tw Cen MT"/>
                <w:bCs/>
                <w:sz w:val="24"/>
                <w:szCs w:val="24"/>
              </w:rPr>
              <w:t xml:space="preserve"> all units across the BTEC L3 course</w:t>
            </w:r>
          </w:p>
        </w:tc>
        <w:tc>
          <w:tcPr>
            <w:tcW w:w="2226" w:type="dxa"/>
          </w:tcPr>
          <w:p w14:paraId="6733A74F" w14:textId="77777777" w:rsidR="00C619D2" w:rsidRDefault="00C619D2" w:rsidP="00C619D2">
            <w:pPr>
              <w:rPr>
                <w:rFonts w:ascii="Tw Cen MT" w:hAnsi="Tw Cen MT"/>
                <w:bCs/>
                <w:sz w:val="24"/>
                <w:szCs w:val="24"/>
              </w:rPr>
            </w:pPr>
            <w:r w:rsidRPr="009C0001">
              <w:rPr>
                <w:rFonts w:ascii="Tw Cen MT" w:hAnsi="Tw Cen MT"/>
                <w:bCs/>
                <w:sz w:val="24"/>
                <w:szCs w:val="24"/>
              </w:rPr>
              <w:t>This unit encompasses aspects covered in the course. It covers IT cyber security, transmission types, VPN, how organisations use IT and its impact on users.</w:t>
            </w:r>
          </w:p>
          <w:p w14:paraId="0BBF5519" w14:textId="5F12F1F8" w:rsidR="00C619D2" w:rsidRPr="009C0001" w:rsidRDefault="00C619D2" w:rsidP="00C619D2">
            <w:pPr>
              <w:rPr>
                <w:rFonts w:ascii="Tw Cen MT" w:hAnsi="Tw Cen MT"/>
                <w:bCs/>
                <w:sz w:val="24"/>
                <w:szCs w:val="24"/>
              </w:rPr>
            </w:pPr>
            <w:r>
              <w:rPr>
                <w:rFonts w:ascii="Tw Cen MT" w:hAnsi="Tw Cen MT"/>
                <w:bCs/>
                <w:sz w:val="24"/>
                <w:szCs w:val="24"/>
              </w:rPr>
              <w:t>Students are provided a range of case studies related to the topic.</w:t>
            </w:r>
          </w:p>
        </w:tc>
        <w:tc>
          <w:tcPr>
            <w:tcW w:w="2226" w:type="dxa"/>
          </w:tcPr>
          <w:p w14:paraId="117A2FD0" w14:textId="77777777" w:rsidR="00C619D2" w:rsidRDefault="00C619D2" w:rsidP="00C619D2">
            <w:pPr>
              <w:rPr>
                <w:rFonts w:ascii="Tw Cen MT" w:hAnsi="Tw Cen MT"/>
                <w:bCs/>
                <w:sz w:val="24"/>
                <w:szCs w:val="24"/>
              </w:rPr>
            </w:pPr>
            <w:r>
              <w:rPr>
                <w:rFonts w:ascii="Tw Cen MT" w:hAnsi="Tw Cen MT"/>
                <w:bCs/>
                <w:sz w:val="24"/>
                <w:szCs w:val="24"/>
              </w:rPr>
              <w:t xml:space="preserve">Literacy </w:t>
            </w:r>
          </w:p>
          <w:p w14:paraId="178902C0" w14:textId="77777777" w:rsidR="00C619D2" w:rsidRDefault="00C619D2" w:rsidP="00C619D2">
            <w:pPr>
              <w:rPr>
                <w:rFonts w:ascii="Tw Cen MT" w:hAnsi="Tw Cen MT"/>
                <w:bCs/>
                <w:sz w:val="24"/>
                <w:szCs w:val="24"/>
              </w:rPr>
            </w:pPr>
            <w:r>
              <w:rPr>
                <w:rFonts w:ascii="Tw Cen MT" w:hAnsi="Tw Cen MT"/>
                <w:bCs/>
                <w:sz w:val="24"/>
                <w:szCs w:val="24"/>
              </w:rPr>
              <w:t>Life skills</w:t>
            </w:r>
          </w:p>
          <w:p w14:paraId="7E3B3E76" w14:textId="77777777" w:rsidR="00C619D2" w:rsidRDefault="00C619D2" w:rsidP="00C619D2">
            <w:pPr>
              <w:rPr>
                <w:rFonts w:ascii="Tw Cen MT" w:hAnsi="Tw Cen MT"/>
                <w:bCs/>
                <w:sz w:val="24"/>
                <w:szCs w:val="24"/>
              </w:rPr>
            </w:pPr>
            <w:r>
              <w:rPr>
                <w:rFonts w:ascii="Tw Cen MT" w:hAnsi="Tw Cen MT"/>
                <w:bCs/>
                <w:sz w:val="24"/>
                <w:szCs w:val="24"/>
              </w:rPr>
              <w:t xml:space="preserve">Business </w:t>
            </w:r>
            <w:r w:rsidRPr="006F0F80">
              <w:rPr>
                <w:rFonts w:ascii="Tw Cen MT" w:hAnsi="Tw Cen MT"/>
                <w:bCs/>
                <w:sz w:val="24"/>
                <w:szCs w:val="24"/>
              </w:rPr>
              <w:t xml:space="preserve"> </w:t>
            </w:r>
          </w:p>
          <w:p w14:paraId="41D83658" w14:textId="77777777" w:rsidR="00C619D2" w:rsidRDefault="00C619D2" w:rsidP="00C619D2">
            <w:pPr>
              <w:rPr>
                <w:rFonts w:ascii="Tw Cen MT" w:hAnsi="Tw Cen MT"/>
                <w:bCs/>
                <w:sz w:val="24"/>
                <w:szCs w:val="24"/>
              </w:rPr>
            </w:pPr>
            <w:r>
              <w:rPr>
                <w:rFonts w:ascii="Tw Cen MT" w:hAnsi="Tw Cen MT"/>
                <w:bCs/>
                <w:sz w:val="24"/>
                <w:szCs w:val="24"/>
              </w:rPr>
              <w:t>Computer Science</w:t>
            </w:r>
          </w:p>
          <w:p w14:paraId="46305236" w14:textId="1EA9A304" w:rsidR="00C619D2" w:rsidRDefault="00C619D2" w:rsidP="00C619D2">
            <w:pPr>
              <w:rPr>
                <w:rFonts w:ascii="Tw Cen MT" w:hAnsi="Tw Cen MT"/>
                <w:b/>
                <w:sz w:val="24"/>
                <w:szCs w:val="24"/>
                <w:u w:val="single"/>
              </w:rPr>
            </w:pPr>
            <w:r>
              <w:rPr>
                <w:rFonts w:ascii="Tw Cen MT" w:hAnsi="Tw Cen MT"/>
                <w:bCs/>
                <w:sz w:val="24"/>
                <w:szCs w:val="24"/>
              </w:rPr>
              <w:t xml:space="preserve">Mathematics </w:t>
            </w:r>
          </w:p>
        </w:tc>
      </w:tr>
      <w:tr w:rsidR="00C619D2" w14:paraId="4DE5F1BE" w14:textId="77777777" w:rsidTr="0091133C">
        <w:tc>
          <w:tcPr>
            <w:tcW w:w="15580" w:type="dxa"/>
            <w:gridSpan w:val="7"/>
            <w:shd w:val="clear" w:color="auto" w:fill="E2EFD9" w:themeFill="accent6" w:themeFillTint="33"/>
          </w:tcPr>
          <w:p w14:paraId="01344920" w14:textId="0C879FF4" w:rsidR="00C619D2" w:rsidRDefault="00C619D2" w:rsidP="00C619D2">
            <w:pPr>
              <w:spacing w:after="120"/>
              <w:rPr>
                <w:rFonts w:ascii="Tw Cen MT" w:hAnsi="Tw Cen MT"/>
                <w:b/>
                <w:sz w:val="24"/>
                <w:szCs w:val="24"/>
                <w:u w:val="single"/>
              </w:rPr>
            </w:pPr>
            <w:r>
              <w:rPr>
                <w:rFonts w:ascii="Tw Cen MT" w:hAnsi="Tw Cen MT"/>
                <w:b/>
                <w:sz w:val="24"/>
                <w:szCs w:val="24"/>
                <w:u w:val="single"/>
              </w:rPr>
              <w:t xml:space="preserve">Summer </w:t>
            </w:r>
            <w:proofErr w:type="gramStart"/>
            <w:r>
              <w:rPr>
                <w:rFonts w:ascii="Tw Cen MT" w:hAnsi="Tw Cen MT"/>
                <w:b/>
                <w:sz w:val="24"/>
                <w:szCs w:val="24"/>
                <w:u w:val="single"/>
              </w:rPr>
              <w:t>2</w:t>
            </w:r>
            <w:r w:rsidRPr="00500ECF">
              <w:rPr>
                <w:rFonts w:ascii="Tw Cen MT" w:hAnsi="Tw Cen MT"/>
                <w:sz w:val="24"/>
                <w:szCs w:val="24"/>
              </w:rPr>
              <w:t xml:space="preserve"> </w:t>
            </w:r>
            <w:r>
              <w:rPr>
                <w:rFonts w:ascii="Tw Cen MT" w:hAnsi="Tw Cen MT"/>
                <w:sz w:val="24"/>
                <w:szCs w:val="24"/>
              </w:rPr>
              <w:t>unit</w:t>
            </w:r>
            <w:proofErr w:type="gramEnd"/>
            <w:r>
              <w:rPr>
                <w:rFonts w:ascii="Tw Cen MT" w:hAnsi="Tw Cen MT"/>
                <w:sz w:val="24"/>
                <w:szCs w:val="24"/>
              </w:rPr>
              <w:t xml:space="preserve"> 1 information technology systems</w:t>
            </w:r>
          </w:p>
        </w:tc>
      </w:tr>
      <w:tr w:rsidR="00C619D2" w14:paraId="0ACD1765" w14:textId="77777777" w:rsidTr="00726DB9">
        <w:tc>
          <w:tcPr>
            <w:tcW w:w="1696" w:type="dxa"/>
          </w:tcPr>
          <w:p w14:paraId="7577C573" w14:textId="77777777" w:rsidR="00C619D2" w:rsidRDefault="00C619D2" w:rsidP="00C619D2">
            <w:pPr>
              <w:rPr>
                <w:rFonts w:ascii="Tw Cen MT" w:hAnsi="Tw Cen MT"/>
                <w:b/>
                <w:sz w:val="24"/>
                <w:szCs w:val="24"/>
                <w:u w:val="single"/>
              </w:rPr>
            </w:pPr>
            <w:r>
              <w:t>Learners study the role of computer systems and the implications of their use in personal and professional situations</w:t>
            </w:r>
          </w:p>
          <w:p w14:paraId="0EDECE7B" w14:textId="77777777" w:rsidR="00C619D2" w:rsidRDefault="00C619D2" w:rsidP="00C619D2">
            <w:pPr>
              <w:rPr>
                <w:rFonts w:ascii="Tw Cen MT" w:hAnsi="Tw Cen MT"/>
                <w:b/>
                <w:sz w:val="24"/>
                <w:szCs w:val="24"/>
                <w:u w:val="single"/>
              </w:rPr>
            </w:pPr>
          </w:p>
          <w:p w14:paraId="0977EACF" w14:textId="77777777" w:rsidR="00C619D2" w:rsidRDefault="00C619D2" w:rsidP="00C619D2">
            <w:pPr>
              <w:rPr>
                <w:rFonts w:ascii="Tw Cen MT" w:hAnsi="Tw Cen MT"/>
                <w:b/>
                <w:sz w:val="24"/>
                <w:szCs w:val="24"/>
                <w:u w:val="single"/>
              </w:rPr>
            </w:pPr>
          </w:p>
          <w:p w14:paraId="5877AB8A" w14:textId="77777777" w:rsidR="00C619D2" w:rsidRDefault="00C619D2" w:rsidP="00C619D2">
            <w:pPr>
              <w:rPr>
                <w:rFonts w:ascii="Tw Cen MT" w:hAnsi="Tw Cen MT"/>
                <w:b/>
                <w:sz w:val="24"/>
                <w:szCs w:val="24"/>
                <w:u w:val="single"/>
              </w:rPr>
            </w:pPr>
          </w:p>
          <w:p w14:paraId="01FCAAA6" w14:textId="77777777" w:rsidR="00C619D2" w:rsidRDefault="00C619D2" w:rsidP="00C619D2">
            <w:pPr>
              <w:rPr>
                <w:rFonts w:ascii="Tw Cen MT" w:hAnsi="Tw Cen MT"/>
                <w:b/>
                <w:sz w:val="24"/>
                <w:szCs w:val="24"/>
                <w:u w:val="single"/>
              </w:rPr>
            </w:pPr>
          </w:p>
          <w:p w14:paraId="552B49CA" w14:textId="77777777" w:rsidR="00C619D2" w:rsidRDefault="00C619D2" w:rsidP="00C619D2">
            <w:pPr>
              <w:rPr>
                <w:rFonts w:ascii="Tw Cen MT" w:hAnsi="Tw Cen MT"/>
                <w:b/>
                <w:sz w:val="24"/>
                <w:szCs w:val="24"/>
                <w:u w:val="single"/>
              </w:rPr>
            </w:pPr>
          </w:p>
        </w:tc>
        <w:tc>
          <w:tcPr>
            <w:tcW w:w="3261" w:type="dxa"/>
          </w:tcPr>
          <w:p w14:paraId="78BAC005" w14:textId="2655CE7A" w:rsidR="00C619D2" w:rsidRDefault="00C619D2" w:rsidP="00C619D2">
            <w:pPr>
              <w:rPr>
                <w:rFonts w:ascii="Tw Cen MT" w:hAnsi="Tw Cen MT"/>
                <w:b/>
                <w:sz w:val="24"/>
                <w:szCs w:val="24"/>
                <w:u w:val="single"/>
              </w:rPr>
            </w:pPr>
            <w:r>
              <w:t xml:space="preserve">Information technology (IT) systems have a significant role in the world around us and play a part in almost everything we do. Having a sound understanding of how to effectively select and use appropriate IT systems will benefit you personally and professionally. 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 To complete the assessment task within this unit, you will need to draw on </w:t>
            </w:r>
            <w:proofErr w:type="gramStart"/>
            <w:r>
              <w:t>your</w:t>
            </w:r>
            <w:proofErr w:type="gramEnd"/>
            <w:r>
              <w:t xml:space="preserve"> learning from across your programme. This unit will give you a fundamental and synoptic understanding of all areas of IT, supporting your progression to an IT-related higher education course.</w:t>
            </w:r>
          </w:p>
        </w:tc>
        <w:tc>
          <w:tcPr>
            <w:tcW w:w="1984" w:type="dxa"/>
          </w:tcPr>
          <w:p w14:paraId="0BEEC8E2" w14:textId="77777777" w:rsidR="00C619D2" w:rsidRPr="009C0001" w:rsidRDefault="00C619D2" w:rsidP="00C619D2">
            <w:pPr>
              <w:rPr>
                <w:rFonts w:ascii="Tw Cen MT" w:hAnsi="Tw Cen MT"/>
                <w:bCs/>
                <w:sz w:val="24"/>
                <w:szCs w:val="24"/>
              </w:rPr>
            </w:pPr>
            <w:r w:rsidRPr="009C0001">
              <w:rPr>
                <w:rFonts w:ascii="Tw Cen MT" w:hAnsi="Tw Cen MT"/>
                <w:bCs/>
                <w:sz w:val="24"/>
                <w:szCs w:val="24"/>
              </w:rPr>
              <w:t>Creating systems to manage information</w:t>
            </w:r>
          </w:p>
          <w:p w14:paraId="2F657767" w14:textId="629D414B" w:rsidR="00C619D2" w:rsidRDefault="00C619D2" w:rsidP="00C619D2">
            <w:pPr>
              <w:rPr>
                <w:rFonts w:ascii="Tw Cen MT" w:hAnsi="Tw Cen MT"/>
                <w:b/>
                <w:sz w:val="24"/>
                <w:szCs w:val="24"/>
                <w:u w:val="single"/>
              </w:rPr>
            </w:pPr>
            <w:r w:rsidRPr="009C0001">
              <w:rPr>
                <w:rFonts w:ascii="Tw Cen MT" w:hAnsi="Tw Cen MT"/>
                <w:bCs/>
                <w:sz w:val="24"/>
                <w:szCs w:val="24"/>
              </w:rPr>
              <w:t>Social media in business</w:t>
            </w:r>
          </w:p>
        </w:tc>
        <w:tc>
          <w:tcPr>
            <w:tcW w:w="1961" w:type="dxa"/>
          </w:tcPr>
          <w:p w14:paraId="4683C5A2"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Web development </w:t>
            </w:r>
          </w:p>
          <w:p w14:paraId="4841C3E6"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Cyber security </w:t>
            </w:r>
          </w:p>
          <w:p w14:paraId="62A2805C" w14:textId="77777777" w:rsidR="00C619D2" w:rsidRDefault="00C619D2" w:rsidP="00C619D2">
            <w:pPr>
              <w:rPr>
                <w:rFonts w:ascii="Tw Cen MT" w:hAnsi="Tw Cen MT"/>
                <w:b/>
                <w:sz w:val="24"/>
                <w:szCs w:val="24"/>
                <w:u w:val="single"/>
              </w:rPr>
            </w:pPr>
          </w:p>
        </w:tc>
        <w:tc>
          <w:tcPr>
            <w:tcW w:w="2226" w:type="dxa"/>
          </w:tcPr>
          <w:p w14:paraId="5085B075" w14:textId="77777777" w:rsidR="00C619D2" w:rsidRPr="009C0001" w:rsidRDefault="00C619D2" w:rsidP="00C619D2">
            <w:pPr>
              <w:rPr>
                <w:rFonts w:ascii="Tw Cen MT" w:hAnsi="Tw Cen MT"/>
                <w:bCs/>
                <w:sz w:val="24"/>
                <w:szCs w:val="24"/>
              </w:rPr>
            </w:pPr>
            <w:r w:rsidRPr="009C0001">
              <w:rPr>
                <w:rFonts w:ascii="Tw Cen MT" w:hAnsi="Tw Cen MT"/>
                <w:bCs/>
                <w:sz w:val="24"/>
                <w:szCs w:val="24"/>
              </w:rPr>
              <w:t>Exam techniques</w:t>
            </w:r>
          </w:p>
          <w:p w14:paraId="0F233060" w14:textId="33CF5950" w:rsidR="00C619D2" w:rsidRDefault="00C619D2" w:rsidP="00C619D2">
            <w:pPr>
              <w:rPr>
                <w:rFonts w:ascii="Tw Cen MT" w:hAnsi="Tw Cen MT"/>
                <w:b/>
                <w:sz w:val="24"/>
                <w:szCs w:val="24"/>
                <w:u w:val="single"/>
              </w:rPr>
            </w:pPr>
            <w:r w:rsidRPr="009C0001">
              <w:rPr>
                <w:rFonts w:ascii="Tw Cen MT" w:hAnsi="Tw Cen MT"/>
                <w:bCs/>
                <w:sz w:val="24"/>
                <w:szCs w:val="24"/>
              </w:rPr>
              <w:t xml:space="preserve">Synoptic units </w:t>
            </w:r>
            <w:proofErr w:type="gramStart"/>
            <w:r w:rsidRPr="009C0001">
              <w:rPr>
                <w:rFonts w:ascii="Tw Cen MT" w:hAnsi="Tw Cen MT"/>
                <w:bCs/>
                <w:sz w:val="24"/>
                <w:szCs w:val="24"/>
              </w:rPr>
              <w:t>covers</w:t>
            </w:r>
            <w:proofErr w:type="gramEnd"/>
            <w:r w:rsidRPr="009C0001">
              <w:rPr>
                <w:rFonts w:ascii="Tw Cen MT" w:hAnsi="Tw Cen MT"/>
                <w:bCs/>
                <w:sz w:val="24"/>
                <w:szCs w:val="24"/>
              </w:rPr>
              <w:t xml:space="preserve"> all units across the BTEC L3 course</w:t>
            </w:r>
          </w:p>
        </w:tc>
        <w:tc>
          <w:tcPr>
            <w:tcW w:w="2226" w:type="dxa"/>
          </w:tcPr>
          <w:p w14:paraId="649F34C8" w14:textId="77777777" w:rsidR="00C619D2" w:rsidRDefault="00C619D2" w:rsidP="00C619D2">
            <w:pPr>
              <w:rPr>
                <w:rFonts w:ascii="Tw Cen MT" w:hAnsi="Tw Cen MT"/>
                <w:bCs/>
                <w:sz w:val="24"/>
                <w:szCs w:val="24"/>
              </w:rPr>
            </w:pPr>
            <w:r w:rsidRPr="009C0001">
              <w:rPr>
                <w:rFonts w:ascii="Tw Cen MT" w:hAnsi="Tw Cen MT"/>
                <w:bCs/>
                <w:sz w:val="24"/>
                <w:szCs w:val="24"/>
              </w:rPr>
              <w:t>This unit encompasses aspects covered in the course. It covers IT cyber security, transmission types, VPN, how organisations use IT and its impact on users.</w:t>
            </w:r>
          </w:p>
          <w:p w14:paraId="54039C61" w14:textId="4AB8C8ED" w:rsidR="00C619D2" w:rsidRDefault="00C619D2" w:rsidP="00C619D2">
            <w:pPr>
              <w:rPr>
                <w:rFonts w:ascii="Tw Cen MT" w:hAnsi="Tw Cen MT"/>
                <w:b/>
                <w:sz w:val="24"/>
                <w:szCs w:val="24"/>
                <w:u w:val="single"/>
              </w:rPr>
            </w:pPr>
            <w:r>
              <w:rPr>
                <w:rFonts w:ascii="Tw Cen MT" w:hAnsi="Tw Cen MT"/>
                <w:bCs/>
                <w:sz w:val="24"/>
                <w:szCs w:val="24"/>
              </w:rPr>
              <w:t>Students are provided a range of case studies related to the topic.</w:t>
            </w:r>
          </w:p>
        </w:tc>
        <w:tc>
          <w:tcPr>
            <w:tcW w:w="2226" w:type="dxa"/>
          </w:tcPr>
          <w:p w14:paraId="2AC33BDE" w14:textId="77777777" w:rsidR="00C619D2" w:rsidRDefault="00C619D2" w:rsidP="00C619D2">
            <w:pPr>
              <w:rPr>
                <w:rFonts w:ascii="Tw Cen MT" w:hAnsi="Tw Cen MT"/>
                <w:bCs/>
                <w:sz w:val="24"/>
                <w:szCs w:val="24"/>
              </w:rPr>
            </w:pPr>
            <w:r>
              <w:rPr>
                <w:rFonts w:ascii="Tw Cen MT" w:hAnsi="Tw Cen MT"/>
                <w:bCs/>
                <w:sz w:val="24"/>
                <w:szCs w:val="24"/>
              </w:rPr>
              <w:t xml:space="preserve">Literacy </w:t>
            </w:r>
          </w:p>
          <w:p w14:paraId="1EDC83C0" w14:textId="77777777" w:rsidR="00C619D2" w:rsidRDefault="00C619D2" w:rsidP="00C619D2">
            <w:pPr>
              <w:rPr>
                <w:rFonts w:ascii="Tw Cen MT" w:hAnsi="Tw Cen MT"/>
                <w:bCs/>
                <w:sz w:val="24"/>
                <w:szCs w:val="24"/>
              </w:rPr>
            </w:pPr>
            <w:r>
              <w:rPr>
                <w:rFonts w:ascii="Tw Cen MT" w:hAnsi="Tw Cen MT"/>
                <w:bCs/>
                <w:sz w:val="24"/>
                <w:szCs w:val="24"/>
              </w:rPr>
              <w:t>Life skills</w:t>
            </w:r>
          </w:p>
          <w:p w14:paraId="0CB716E6" w14:textId="77777777" w:rsidR="00C619D2" w:rsidRDefault="00C619D2" w:rsidP="00C619D2">
            <w:pPr>
              <w:rPr>
                <w:rFonts w:ascii="Tw Cen MT" w:hAnsi="Tw Cen MT"/>
                <w:bCs/>
                <w:sz w:val="24"/>
                <w:szCs w:val="24"/>
              </w:rPr>
            </w:pPr>
            <w:r>
              <w:rPr>
                <w:rFonts w:ascii="Tw Cen MT" w:hAnsi="Tw Cen MT"/>
                <w:bCs/>
                <w:sz w:val="24"/>
                <w:szCs w:val="24"/>
              </w:rPr>
              <w:t xml:space="preserve">Business </w:t>
            </w:r>
            <w:r w:rsidRPr="006F0F80">
              <w:rPr>
                <w:rFonts w:ascii="Tw Cen MT" w:hAnsi="Tw Cen MT"/>
                <w:bCs/>
                <w:sz w:val="24"/>
                <w:szCs w:val="24"/>
              </w:rPr>
              <w:t xml:space="preserve"> </w:t>
            </w:r>
          </w:p>
          <w:p w14:paraId="66F6273B" w14:textId="77777777" w:rsidR="00C619D2" w:rsidRDefault="00C619D2" w:rsidP="00C619D2">
            <w:pPr>
              <w:rPr>
                <w:rFonts w:ascii="Tw Cen MT" w:hAnsi="Tw Cen MT"/>
                <w:bCs/>
                <w:sz w:val="24"/>
                <w:szCs w:val="24"/>
              </w:rPr>
            </w:pPr>
            <w:r>
              <w:rPr>
                <w:rFonts w:ascii="Tw Cen MT" w:hAnsi="Tw Cen MT"/>
                <w:bCs/>
                <w:sz w:val="24"/>
                <w:szCs w:val="24"/>
              </w:rPr>
              <w:t>Computer Science</w:t>
            </w:r>
          </w:p>
          <w:p w14:paraId="29931659" w14:textId="0C4BECAF" w:rsidR="00C619D2" w:rsidRDefault="00C619D2" w:rsidP="00C619D2">
            <w:pPr>
              <w:rPr>
                <w:rFonts w:ascii="Tw Cen MT" w:hAnsi="Tw Cen MT"/>
                <w:b/>
                <w:sz w:val="24"/>
                <w:szCs w:val="24"/>
                <w:u w:val="single"/>
              </w:rPr>
            </w:pPr>
            <w:r>
              <w:rPr>
                <w:rFonts w:ascii="Tw Cen MT" w:hAnsi="Tw Cen MT"/>
                <w:bCs/>
                <w:sz w:val="24"/>
                <w:szCs w:val="24"/>
              </w:rPr>
              <w:t>Mathematics</w:t>
            </w:r>
          </w:p>
        </w:tc>
      </w:tr>
    </w:tbl>
    <w:p w14:paraId="790746F8"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0DF6FA13" w14:textId="77777777" w:rsidTr="0091133C">
        <w:tc>
          <w:tcPr>
            <w:tcW w:w="15580" w:type="dxa"/>
            <w:gridSpan w:val="7"/>
            <w:shd w:val="clear" w:color="auto" w:fill="F9FDCB"/>
          </w:tcPr>
          <w:p w14:paraId="273A8AA9" w14:textId="5720BFB4" w:rsidR="000C447D" w:rsidRDefault="000C447D" w:rsidP="00726DB9">
            <w:pPr>
              <w:rPr>
                <w:rFonts w:ascii="Tw Cen MT" w:hAnsi="Tw Cen MT"/>
                <w:sz w:val="28"/>
                <w:szCs w:val="28"/>
              </w:rPr>
            </w:pPr>
            <w:r>
              <w:rPr>
                <w:rFonts w:ascii="Tw Cen MT" w:hAnsi="Tw Cen MT"/>
                <w:b/>
                <w:sz w:val="28"/>
                <w:szCs w:val="28"/>
                <w:u w:val="single"/>
              </w:rPr>
              <w:lastRenderedPageBreak/>
              <w:t>Year 13:</w:t>
            </w:r>
            <w:r>
              <w:rPr>
                <w:rFonts w:ascii="Tw Cen MT" w:hAnsi="Tw Cen MT"/>
                <w:sz w:val="28"/>
                <w:szCs w:val="28"/>
              </w:rPr>
              <w:t xml:space="preserve"> </w:t>
            </w:r>
            <w:r w:rsidR="00C619D2">
              <w:rPr>
                <w:rFonts w:ascii="Tw Cen MT" w:hAnsi="Tw Cen MT"/>
                <w:sz w:val="24"/>
                <w:szCs w:val="24"/>
              </w:rPr>
              <w:t>unit 1 information technology systems</w:t>
            </w:r>
          </w:p>
          <w:p w14:paraId="0BE644E6" w14:textId="77777777" w:rsidR="000C447D" w:rsidRDefault="000C447D" w:rsidP="00726DB9">
            <w:pPr>
              <w:rPr>
                <w:rFonts w:ascii="Tw Cen MT" w:hAnsi="Tw Cen MT"/>
                <w:sz w:val="28"/>
                <w:szCs w:val="28"/>
              </w:rPr>
            </w:pPr>
          </w:p>
          <w:p w14:paraId="1BEDD451" w14:textId="77777777" w:rsidR="000C447D" w:rsidRPr="00430E0E" w:rsidRDefault="000C447D" w:rsidP="00726DB9">
            <w:pPr>
              <w:rPr>
                <w:rFonts w:ascii="Tw Cen MT" w:hAnsi="Tw Cen MT"/>
                <w:sz w:val="24"/>
                <w:szCs w:val="24"/>
              </w:rPr>
            </w:pPr>
            <w:r>
              <w:rPr>
                <w:rFonts w:ascii="Tw Cen MT" w:hAnsi="Tw Cen MT"/>
                <w:sz w:val="24"/>
                <w:szCs w:val="24"/>
              </w:rPr>
              <w:t>[Brief summary of the overall focus here – no more than one line ]</w:t>
            </w:r>
          </w:p>
        </w:tc>
      </w:tr>
      <w:tr w:rsidR="000C447D" w:rsidRPr="00430E0E" w14:paraId="2941C39A" w14:textId="77777777" w:rsidTr="00726DB9">
        <w:tc>
          <w:tcPr>
            <w:tcW w:w="1696" w:type="dxa"/>
          </w:tcPr>
          <w:p w14:paraId="56E46BC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140809C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136B4E7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6ADEFC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29D4F9F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A85590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18B66B5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644FB23" w14:textId="77777777" w:rsidTr="00726DB9">
        <w:tc>
          <w:tcPr>
            <w:tcW w:w="15580" w:type="dxa"/>
            <w:gridSpan w:val="7"/>
          </w:tcPr>
          <w:p w14:paraId="5AF9A53D" w14:textId="51C2583D"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1D7036">
              <w:rPr>
                <w:rFonts w:ascii="Tw Cen MT" w:hAnsi="Tw Cen MT"/>
                <w:sz w:val="24"/>
                <w:szCs w:val="24"/>
              </w:rPr>
              <w:t>unit 1 information technology systems</w:t>
            </w:r>
          </w:p>
        </w:tc>
      </w:tr>
      <w:tr w:rsidR="000C447D" w:rsidRPr="00430E0E" w14:paraId="353484F7" w14:textId="77777777" w:rsidTr="00726DB9">
        <w:tc>
          <w:tcPr>
            <w:tcW w:w="1696" w:type="dxa"/>
          </w:tcPr>
          <w:p w14:paraId="29CA4C0E" w14:textId="77777777" w:rsidR="00C619D2" w:rsidRDefault="00C619D2" w:rsidP="00C619D2">
            <w:pPr>
              <w:rPr>
                <w:rFonts w:ascii="Tw Cen MT" w:hAnsi="Tw Cen MT"/>
                <w:b/>
                <w:sz w:val="24"/>
                <w:szCs w:val="24"/>
                <w:u w:val="single"/>
              </w:rPr>
            </w:pPr>
            <w:r>
              <w:t>Learners study the role of computer systems and the implications of their use in personal and professional situations</w:t>
            </w:r>
          </w:p>
          <w:p w14:paraId="6FF63629" w14:textId="77777777" w:rsidR="000C447D" w:rsidRDefault="000C447D" w:rsidP="00C619D2">
            <w:pPr>
              <w:rPr>
                <w:rFonts w:ascii="Tw Cen MT" w:hAnsi="Tw Cen MT"/>
                <w:b/>
                <w:sz w:val="24"/>
                <w:szCs w:val="24"/>
                <w:u w:val="single"/>
              </w:rPr>
            </w:pPr>
          </w:p>
          <w:p w14:paraId="5388A773" w14:textId="77777777" w:rsidR="000C447D" w:rsidRDefault="000C447D" w:rsidP="00726DB9">
            <w:pPr>
              <w:jc w:val="center"/>
              <w:rPr>
                <w:rFonts w:ascii="Tw Cen MT" w:hAnsi="Tw Cen MT"/>
                <w:b/>
                <w:sz w:val="24"/>
                <w:szCs w:val="24"/>
                <w:u w:val="single"/>
              </w:rPr>
            </w:pPr>
          </w:p>
          <w:p w14:paraId="3C8CB7A0" w14:textId="77777777" w:rsidR="000C447D" w:rsidRPr="00430E0E" w:rsidRDefault="000C447D" w:rsidP="00726DB9">
            <w:pPr>
              <w:jc w:val="center"/>
              <w:rPr>
                <w:rFonts w:ascii="Tw Cen MT" w:hAnsi="Tw Cen MT"/>
                <w:b/>
                <w:sz w:val="24"/>
                <w:szCs w:val="24"/>
                <w:u w:val="single"/>
              </w:rPr>
            </w:pPr>
          </w:p>
        </w:tc>
        <w:tc>
          <w:tcPr>
            <w:tcW w:w="3261" w:type="dxa"/>
          </w:tcPr>
          <w:p w14:paraId="7D6D4E96" w14:textId="72097CE2" w:rsidR="000C447D" w:rsidRPr="00430E0E" w:rsidRDefault="00C619D2" w:rsidP="00C619D2">
            <w:pPr>
              <w:rPr>
                <w:rFonts w:ascii="Tw Cen MT" w:hAnsi="Tw Cen MT"/>
                <w:b/>
                <w:sz w:val="24"/>
                <w:szCs w:val="24"/>
                <w:u w:val="single"/>
              </w:rPr>
            </w:pPr>
            <w:r>
              <w:t xml:space="preserve">Information technology (IT) systems have a significant role in the world around us and play a part in almost everything we do. Having a sound understanding of how to effectively select and use appropriate IT systems will benefit you personally and professionally. 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 To complete the assessment task within this unit, you will need to draw on </w:t>
            </w:r>
            <w:proofErr w:type="gramStart"/>
            <w:r>
              <w:t>your</w:t>
            </w:r>
            <w:proofErr w:type="gramEnd"/>
            <w:r>
              <w:t xml:space="preserve"> learning from across your programme. This unit will give you a fundamental and synoptic understanding of all areas of IT, supporting your progression to an IT-related higher education course.</w:t>
            </w:r>
          </w:p>
        </w:tc>
        <w:tc>
          <w:tcPr>
            <w:tcW w:w="1984" w:type="dxa"/>
          </w:tcPr>
          <w:p w14:paraId="66BD4CF0" w14:textId="77777777" w:rsidR="00C619D2" w:rsidRPr="009C0001" w:rsidRDefault="00C619D2" w:rsidP="00C619D2">
            <w:pPr>
              <w:rPr>
                <w:rFonts w:ascii="Tw Cen MT" w:hAnsi="Tw Cen MT"/>
                <w:bCs/>
                <w:sz w:val="24"/>
                <w:szCs w:val="24"/>
              </w:rPr>
            </w:pPr>
            <w:r w:rsidRPr="009C0001">
              <w:rPr>
                <w:rFonts w:ascii="Tw Cen MT" w:hAnsi="Tw Cen MT"/>
                <w:bCs/>
                <w:sz w:val="24"/>
                <w:szCs w:val="24"/>
              </w:rPr>
              <w:t>Creating systems to manage information</w:t>
            </w:r>
          </w:p>
          <w:p w14:paraId="656CCC0C" w14:textId="073D8F33" w:rsidR="000C447D" w:rsidRPr="00430E0E" w:rsidRDefault="00C619D2" w:rsidP="00C619D2">
            <w:pPr>
              <w:rPr>
                <w:rFonts w:ascii="Tw Cen MT" w:hAnsi="Tw Cen MT"/>
                <w:b/>
                <w:sz w:val="24"/>
                <w:szCs w:val="24"/>
                <w:u w:val="single"/>
              </w:rPr>
            </w:pPr>
            <w:r w:rsidRPr="009C0001">
              <w:rPr>
                <w:rFonts w:ascii="Tw Cen MT" w:hAnsi="Tw Cen MT"/>
                <w:bCs/>
                <w:sz w:val="24"/>
                <w:szCs w:val="24"/>
              </w:rPr>
              <w:t>Social media in business</w:t>
            </w:r>
          </w:p>
        </w:tc>
        <w:tc>
          <w:tcPr>
            <w:tcW w:w="1961" w:type="dxa"/>
          </w:tcPr>
          <w:p w14:paraId="33F132A9"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Web development </w:t>
            </w:r>
          </w:p>
          <w:p w14:paraId="473142C7" w14:textId="77777777" w:rsidR="00C619D2" w:rsidRPr="009C0001" w:rsidRDefault="00C619D2" w:rsidP="00C619D2">
            <w:pPr>
              <w:rPr>
                <w:rFonts w:ascii="Tw Cen MT" w:hAnsi="Tw Cen MT"/>
                <w:bCs/>
                <w:sz w:val="24"/>
                <w:szCs w:val="24"/>
              </w:rPr>
            </w:pPr>
            <w:r w:rsidRPr="009C0001">
              <w:rPr>
                <w:rFonts w:ascii="Tw Cen MT" w:hAnsi="Tw Cen MT"/>
                <w:bCs/>
                <w:sz w:val="24"/>
                <w:szCs w:val="24"/>
              </w:rPr>
              <w:t xml:space="preserve">Cyber security </w:t>
            </w:r>
          </w:p>
          <w:p w14:paraId="19DCD66F" w14:textId="77777777" w:rsidR="000C447D" w:rsidRPr="00430E0E" w:rsidRDefault="000C447D" w:rsidP="00C619D2">
            <w:pPr>
              <w:rPr>
                <w:rFonts w:ascii="Tw Cen MT" w:hAnsi="Tw Cen MT"/>
                <w:b/>
                <w:sz w:val="24"/>
                <w:szCs w:val="24"/>
                <w:u w:val="single"/>
              </w:rPr>
            </w:pPr>
          </w:p>
        </w:tc>
        <w:tc>
          <w:tcPr>
            <w:tcW w:w="2226" w:type="dxa"/>
          </w:tcPr>
          <w:p w14:paraId="15722DED" w14:textId="77777777" w:rsidR="00C619D2" w:rsidRPr="009C0001" w:rsidRDefault="00C619D2" w:rsidP="00C619D2">
            <w:pPr>
              <w:rPr>
                <w:rFonts w:ascii="Tw Cen MT" w:hAnsi="Tw Cen MT"/>
                <w:bCs/>
                <w:sz w:val="24"/>
                <w:szCs w:val="24"/>
              </w:rPr>
            </w:pPr>
            <w:r w:rsidRPr="009C0001">
              <w:rPr>
                <w:rFonts w:ascii="Tw Cen MT" w:hAnsi="Tw Cen MT"/>
                <w:bCs/>
                <w:sz w:val="24"/>
                <w:szCs w:val="24"/>
              </w:rPr>
              <w:t>Exam techniques</w:t>
            </w:r>
          </w:p>
          <w:p w14:paraId="481B0D48" w14:textId="5858A1A8" w:rsidR="000C447D" w:rsidRPr="00430E0E" w:rsidRDefault="00C619D2" w:rsidP="00C619D2">
            <w:pPr>
              <w:rPr>
                <w:rFonts w:ascii="Tw Cen MT" w:hAnsi="Tw Cen MT"/>
                <w:b/>
                <w:sz w:val="24"/>
                <w:szCs w:val="24"/>
                <w:u w:val="single"/>
              </w:rPr>
            </w:pPr>
            <w:r w:rsidRPr="009C0001">
              <w:rPr>
                <w:rFonts w:ascii="Tw Cen MT" w:hAnsi="Tw Cen MT"/>
                <w:bCs/>
                <w:sz w:val="24"/>
                <w:szCs w:val="24"/>
              </w:rPr>
              <w:t xml:space="preserve">Synoptic units </w:t>
            </w:r>
            <w:proofErr w:type="gramStart"/>
            <w:r w:rsidRPr="009C0001">
              <w:rPr>
                <w:rFonts w:ascii="Tw Cen MT" w:hAnsi="Tw Cen MT"/>
                <w:bCs/>
                <w:sz w:val="24"/>
                <w:szCs w:val="24"/>
              </w:rPr>
              <w:t>covers</w:t>
            </w:r>
            <w:proofErr w:type="gramEnd"/>
            <w:r w:rsidRPr="009C0001">
              <w:rPr>
                <w:rFonts w:ascii="Tw Cen MT" w:hAnsi="Tw Cen MT"/>
                <w:bCs/>
                <w:sz w:val="24"/>
                <w:szCs w:val="24"/>
              </w:rPr>
              <w:t xml:space="preserve"> all units across the BTEC L3 course</w:t>
            </w:r>
          </w:p>
        </w:tc>
        <w:tc>
          <w:tcPr>
            <w:tcW w:w="2226" w:type="dxa"/>
          </w:tcPr>
          <w:p w14:paraId="0D771445" w14:textId="77777777" w:rsidR="00C619D2" w:rsidRDefault="00C619D2" w:rsidP="00C619D2">
            <w:pPr>
              <w:rPr>
                <w:rFonts w:ascii="Tw Cen MT" w:hAnsi="Tw Cen MT"/>
                <w:bCs/>
                <w:sz w:val="24"/>
                <w:szCs w:val="24"/>
              </w:rPr>
            </w:pPr>
            <w:r w:rsidRPr="009C0001">
              <w:rPr>
                <w:rFonts w:ascii="Tw Cen MT" w:hAnsi="Tw Cen MT"/>
                <w:bCs/>
                <w:sz w:val="24"/>
                <w:szCs w:val="24"/>
              </w:rPr>
              <w:t>This unit encompasses aspects covered in the course. It covers IT cyber security, transmission types, VPN, how organisations use IT and its impact on users.</w:t>
            </w:r>
          </w:p>
          <w:p w14:paraId="50D95C65" w14:textId="2C5163C0" w:rsidR="000C447D" w:rsidRPr="00430E0E" w:rsidRDefault="00C619D2" w:rsidP="00C619D2">
            <w:pPr>
              <w:rPr>
                <w:rFonts w:ascii="Tw Cen MT" w:hAnsi="Tw Cen MT"/>
                <w:b/>
                <w:sz w:val="24"/>
                <w:szCs w:val="24"/>
                <w:u w:val="single"/>
              </w:rPr>
            </w:pPr>
            <w:r>
              <w:rPr>
                <w:rFonts w:ascii="Tw Cen MT" w:hAnsi="Tw Cen MT"/>
                <w:bCs/>
                <w:sz w:val="24"/>
                <w:szCs w:val="24"/>
              </w:rPr>
              <w:t>Students are provided a range of case studies related to the topic.</w:t>
            </w:r>
          </w:p>
        </w:tc>
        <w:tc>
          <w:tcPr>
            <w:tcW w:w="2226" w:type="dxa"/>
          </w:tcPr>
          <w:p w14:paraId="730850BD" w14:textId="77777777" w:rsidR="00C619D2" w:rsidRDefault="00C619D2" w:rsidP="00C619D2">
            <w:pPr>
              <w:rPr>
                <w:rFonts w:ascii="Tw Cen MT" w:hAnsi="Tw Cen MT"/>
                <w:bCs/>
                <w:sz w:val="24"/>
                <w:szCs w:val="24"/>
              </w:rPr>
            </w:pPr>
            <w:r>
              <w:rPr>
                <w:rFonts w:ascii="Tw Cen MT" w:hAnsi="Tw Cen MT"/>
                <w:bCs/>
                <w:sz w:val="24"/>
                <w:szCs w:val="24"/>
              </w:rPr>
              <w:t xml:space="preserve">Literacy </w:t>
            </w:r>
          </w:p>
          <w:p w14:paraId="210E50CF" w14:textId="77777777" w:rsidR="00C619D2" w:rsidRDefault="00C619D2" w:rsidP="00C619D2">
            <w:pPr>
              <w:rPr>
                <w:rFonts w:ascii="Tw Cen MT" w:hAnsi="Tw Cen MT"/>
                <w:bCs/>
                <w:sz w:val="24"/>
                <w:szCs w:val="24"/>
              </w:rPr>
            </w:pPr>
            <w:r>
              <w:rPr>
                <w:rFonts w:ascii="Tw Cen MT" w:hAnsi="Tw Cen MT"/>
                <w:bCs/>
                <w:sz w:val="24"/>
                <w:szCs w:val="24"/>
              </w:rPr>
              <w:t>Life skills</w:t>
            </w:r>
          </w:p>
          <w:p w14:paraId="3D3EC946" w14:textId="77777777" w:rsidR="00C619D2" w:rsidRDefault="00C619D2" w:rsidP="00C619D2">
            <w:pPr>
              <w:rPr>
                <w:rFonts w:ascii="Tw Cen MT" w:hAnsi="Tw Cen MT"/>
                <w:bCs/>
                <w:sz w:val="24"/>
                <w:szCs w:val="24"/>
              </w:rPr>
            </w:pPr>
            <w:r>
              <w:rPr>
                <w:rFonts w:ascii="Tw Cen MT" w:hAnsi="Tw Cen MT"/>
                <w:bCs/>
                <w:sz w:val="24"/>
                <w:szCs w:val="24"/>
              </w:rPr>
              <w:t xml:space="preserve">Business </w:t>
            </w:r>
            <w:r w:rsidRPr="006F0F80">
              <w:rPr>
                <w:rFonts w:ascii="Tw Cen MT" w:hAnsi="Tw Cen MT"/>
                <w:bCs/>
                <w:sz w:val="24"/>
                <w:szCs w:val="24"/>
              </w:rPr>
              <w:t xml:space="preserve"> </w:t>
            </w:r>
          </w:p>
          <w:p w14:paraId="2CBC657D" w14:textId="77777777" w:rsidR="00C619D2" w:rsidRDefault="00C619D2" w:rsidP="00C619D2">
            <w:pPr>
              <w:rPr>
                <w:rFonts w:ascii="Tw Cen MT" w:hAnsi="Tw Cen MT"/>
                <w:bCs/>
                <w:sz w:val="24"/>
                <w:szCs w:val="24"/>
              </w:rPr>
            </w:pPr>
            <w:r>
              <w:rPr>
                <w:rFonts w:ascii="Tw Cen MT" w:hAnsi="Tw Cen MT"/>
                <w:bCs/>
                <w:sz w:val="24"/>
                <w:szCs w:val="24"/>
              </w:rPr>
              <w:t>Computer Science</w:t>
            </w:r>
          </w:p>
          <w:p w14:paraId="3DBA7558" w14:textId="528E24D5" w:rsidR="000C447D" w:rsidRPr="00430E0E" w:rsidRDefault="00C619D2" w:rsidP="00C619D2">
            <w:pPr>
              <w:rPr>
                <w:rFonts w:ascii="Tw Cen MT" w:hAnsi="Tw Cen MT"/>
                <w:b/>
                <w:sz w:val="24"/>
                <w:szCs w:val="24"/>
                <w:u w:val="single"/>
              </w:rPr>
            </w:pPr>
            <w:r>
              <w:rPr>
                <w:rFonts w:ascii="Tw Cen MT" w:hAnsi="Tw Cen MT"/>
                <w:bCs/>
                <w:sz w:val="24"/>
                <w:szCs w:val="24"/>
              </w:rPr>
              <w:t>Mathematics</w:t>
            </w:r>
          </w:p>
        </w:tc>
      </w:tr>
      <w:tr w:rsidR="000C447D" w:rsidRPr="00430E0E" w14:paraId="688D18ED" w14:textId="77777777" w:rsidTr="00726DB9">
        <w:tc>
          <w:tcPr>
            <w:tcW w:w="15580" w:type="dxa"/>
            <w:gridSpan w:val="7"/>
          </w:tcPr>
          <w:p w14:paraId="3ADDC2F6" w14:textId="3B2D971B" w:rsidR="000C447D" w:rsidRPr="00430E0E" w:rsidRDefault="000C447D" w:rsidP="00726DB9">
            <w:pPr>
              <w:spacing w:after="120"/>
              <w:rPr>
                <w:rFonts w:ascii="Tw Cen MT" w:hAnsi="Tw Cen MT"/>
                <w:sz w:val="24"/>
                <w:szCs w:val="24"/>
              </w:rPr>
            </w:pPr>
            <w:r>
              <w:rPr>
                <w:rFonts w:ascii="Tw Cen MT" w:hAnsi="Tw Cen MT"/>
                <w:b/>
                <w:sz w:val="24"/>
                <w:szCs w:val="24"/>
                <w:u w:val="single"/>
              </w:rPr>
              <w:t xml:space="preserve">Autumn </w:t>
            </w:r>
            <w:proofErr w:type="gramStart"/>
            <w:r>
              <w:rPr>
                <w:rFonts w:ascii="Tw Cen MT" w:hAnsi="Tw Cen MT"/>
                <w:b/>
                <w:sz w:val="24"/>
                <w:szCs w:val="24"/>
                <w:u w:val="single"/>
              </w:rPr>
              <w:t>2</w:t>
            </w:r>
            <w:r>
              <w:rPr>
                <w:rFonts w:ascii="Tw Cen MT" w:hAnsi="Tw Cen MT"/>
                <w:sz w:val="24"/>
                <w:szCs w:val="24"/>
              </w:rPr>
              <w:t xml:space="preserve"> </w:t>
            </w:r>
            <w:r w:rsidR="001D7036">
              <w:rPr>
                <w:rFonts w:ascii="Tw Cen MT" w:hAnsi="Tw Cen MT"/>
                <w:sz w:val="24"/>
                <w:szCs w:val="24"/>
              </w:rPr>
              <w:t>unit</w:t>
            </w:r>
            <w:proofErr w:type="gramEnd"/>
            <w:r w:rsidR="001D7036">
              <w:rPr>
                <w:rFonts w:ascii="Tw Cen MT" w:hAnsi="Tw Cen MT"/>
                <w:sz w:val="24"/>
                <w:szCs w:val="24"/>
              </w:rPr>
              <w:t xml:space="preserve"> 1 information technology systems</w:t>
            </w:r>
          </w:p>
        </w:tc>
      </w:tr>
      <w:tr w:rsidR="000C447D" w:rsidRPr="00430E0E" w14:paraId="0FE4AFB8" w14:textId="77777777" w:rsidTr="00726DB9">
        <w:tc>
          <w:tcPr>
            <w:tcW w:w="1696" w:type="dxa"/>
          </w:tcPr>
          <w:p w14:paraId="0E751C07" w14:textId="77777777" w:rsidR="001D7036" w:rsidRDefault="001D7036" w:rsidP="001D7036">
            <w:pPr>
              <w:rPr>
                <w:rFonts w:ascii="Tw Cen MT" w:hAnsi="Tw Cen MT"/>
                <w:b/>
                <w:sz w:val="24"/>
                <w:szCs w:val="24"/>
                <w:u w:val="single"/>
              </w:rPr>
            </w:pPr>
            <w:r>
              <w:lastRenderedPageBreak/>
              <w:t>Learners study the role of computer systems and the implications of their use in personal and professional situations</w:t>
            </w:r>
          </w:p>
          <w:p w14:paraId="080239D5" w14:textId="77777777" w:rsidR="000C447D" w:rsidRDefault="000C447D" w:rsidP="00726DB9">
            <w:pPr>
              <w:rPr>
                <w:rFonts w:ascii="Tw Cen MT" w:hAnsi="Tw Cen MT"/>
                <w:b/>
                <w:sz w:val="24"/>
                <w:szCs w:val="24"/>
                <w:u w:val="single"/>
              </w:rPr>
            </w:pPr>
          </w:p>
          <w:p w14:paraId="58714BE9" w14:textId="77777777" w:rsidR="000C447D" w:rsidRDefault="000C447D" w:rsidP="00726DB9">
            <w:pPr>
              <w:rPr>
                <w:rFonts w:ascii="Tw Cen MT" w:hAnsi="Tw Cen MT"/>
                <w:b/>
                <w:sz w:val="24"/>
                <w:szCs w:val="24"/>
                <w:u w:val="single"/>
              </w:rPr>
            </w:pPr>
          </w:p>
          <w:p w14:paraId="0D7A17F1" w14:textId="77777777" w:rsidR="000C447D" w:rsidRDefault="000C447D" w:rsidP="00726DB9">
            <w:pPr>
              <w:rPr>
                <w:rFonts w:ascii="Tw Cen MT" w:hAnsi="Tw Cen MT"/>
                <w:b/>
                <w:sz w:val="24"/>
                <w:szCs w:val="24"/>
                <w:u w:val="single"/>
              </w:rPr>
            </w:pPr>
          </w:p>
          <w:p w14:paraId="1FF53A6A" w14:textId="77777777" w:rsidR="000C447D" w:rsidRPr="00430E0E" w:rsidRDefault="000C447D" w:rsidP="00726DB9">
            <w:pPr>
              <w:rPr>
                <w:rFonts w:ascii="Tw Cen MT" w:hAnsi="Tw Cen MT"/>
                <w:b/>
                <w:sz w:val="24"/>
                <w:szCs w:val="24"/>
                <w:u w:val="single"/>
              </w:rPr>
            </w:pPr>
          </w:p>
        </w:tc>
        <w:tc>
          <w:tcPr>
            <w:tcW w:w="3261" w:type="dxa"/>
          </w:tcPr>
          <w:p w14:paraId="1DCEC163" w14:textId="765320E6" w:rsidR="000C447D" w:rsidRPr="00430E0E" w:rsidRDefault="001D7036" w:rsidP="00726DB9">
            <w:pPr>
              <w:rPr>
                <w:rFonts w:ascii="Tw Cen MT" w:hAnsi="Tw Cen MT"/>
                <w:b/>
                <w:sz w:val="24"/>
                <w:szCs w:val="24"/>
                <w:u w:val="single"/>
              </w:rPr>
            </w:pPr>
            <w:r>
              <w:t xml:space="preserve">Information technology (IT) systems have a significant role in the world around us and play a part in almost everything we do. Having a sound understanding of how to effectively select and use appropriate IT systems will benefit you personally and professionally. 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 To complete the assessment task within this unit, you will need to draw on </w:t>
            </w:r>
            <w:proofErr w:type="gramStart"/>
            <w:r>
              <w:t>your</w:t>
            </w:r>
            <w:proofErr w:type="gramEnd"/>
            <w:r>
              <w:t xml:space="preserve"> learning from across your programme. This unit will give you a fundamental and synoptic understanding of all areas of IT, supporting your progression to an IT-related higher education course.</w:t>
            </w:r>
          </w:p>
        </w:tc>
        <w:tc>
          <w:tcPr>
            <w:tcW w:w="1984" w:type="dxa"/>
          </w:tcPr>
          <w:p w14:paraId="54F90DC6" w14:textId="77777777" w:rsidR="001D7036" w:rsidRPr="009C0001" w:rsidRDefault="001D7036" w:rsidP="001D7036">
            <w:pPr>
              <w:rPr>
                <w:rFonts w:ascii="Tw Cen MT" w:hAnsi="Tw Cen MT"/>
                <w:bCs/>
                <w:sz w:val="24"/>
                <w:szCs w:val="24"/>
              </w:rPr>
            </w:pPr>
            <w:r w:rsidRPr="009C0001">
              <w:rPr>
                <w:rFonts w:ascii="Tw Cen MT" w:hAnsi="Tw Cen MT"/>
                <w:bCs/>
                <w:sz w:val="24"/>
                <w:szCs w:val="24"/>
              </w:rPr>
              <w:t>Creating systems to manage information</w:t>
            </w:r>
          </w:p>
          <w:p w14:paraId="1FDDB461" w14:textId="71923746" w:rsidR="000C447D" w:rsidRPr="00430E0E" w:rsidRDefault="001D7036" w:rsidP="001D7036">
            <w:pPr>
              <w:rPr>
                <w:rFonts w:ascii="Tw Cen MT" w:hAnsi="Tw Cen MT"/>
                <w:b/>
                <w:sz w:val="24"/>
                <w:szCs w:val="24"/>
                <w:u w:val="single"/>
              </w:rPr>
            </w:pPr>
            <w:r w:rsidRPr="009C0001">
              <w:rPr>
                <w:rFonts w:ascii="Tw Cen MT" w:hAnsi="Tw Cen MT"/>
                <w:bCs/>
                <w:sz w:val="24"/>
                <w:szCs w:val="24"/>
              </w:rPr>
              <w:t>Social media in business</w:t>
            </w:r>
          </w:p>
        </w:tc>
        <w:tc>
          <w:tcPr>
            <w:tcW w:w="1961" w:type="dxa"/>
          </w:tcPr>
          <w:p w14:paraId="043D5287" w14:textId="77777777" w:rsidR="001D7036" w:rsidRPr="009C0001" w:rsidRDefault="001D7036" w:rsidP="001D7036">
            <w:pPr>
              <w:rPr>
                <w:rFonts w:ascii="Tw Cen MT" w:hAnsi="Tw Cen MT"/>
                <w:bCs/>
                <w:sz w:val="24"/>
                <w:szCs w:val="24"/>
              </w:rPr>
            </w:pPr>
            <w:r w:rsidRPr="009C0001">
              <w:rPr>
                <w:rFonts w:ascii="Tw Cen MT" w:hAnsi="Tw Cen MT"/>
                <w:bCs/>
                <w:sz w:val="24"/>
                <w:szCs w:val="24"/>
              </w:rPr>
              <w:t xml:space="preserve">Web development </w:t>
            </w:r>
          </w:p>
          <w:p w14:paraId="3F93CA34" w14:textId="77777777" w:rsidR="001D7036" w:rsidRPr="009C0001" w:rsidRDefault="001D7036" w:rsidP="001D7036">
            <w:pPr>
              <w:rPr>
                <w:rFonts w:ascii="Tw Cen MT" w:hAnsi="Tw Cen MT"/>
                <w:bCs/>
                <w:sz w:val="24"/>
                <w:szCs w:val="24"/>
              </w:rPr>
            </w:pPr>
            <w:r w:rsidRPr="009C0001">
              <w:rPr>
                <w:rFonts w:ascii="Tw Cen MT" w:hAnsi="Tw Cen MT"/>
                <w:bCs/>
                <w:sz w:val="24"/>
                <w:szCs w:val="24"/>
              </w:rPr>
              <w:t xml:space="preserve">Cyber security </w:t>
            </w:r>
          </w:p>
          <w:p w14:paraId="175DB6AC" w14:textId="77777777" w:rsidR="000C447D" w:rsidRPr="00430E0E" w:rsidRDefault="000C447D" w:rsidP="00726DB9">
            <w:pPr>
              <w:rPr>
                <w:rFonts w:ascii="Tw Cen MT" w:hAnsi="Tw Cen MT"/>
                <w:b/>
                <w:sz w:val="24"/>
                <w:szCs w:val="24"/>
                <w:u w:val="single"/>
              </w:rPr>
            </w:pPr>
          </w:p>
        </w:tc>
        <w:tc>
          <w:tcPr>
            <w:tcW w:w="2226" w:type="dxa"/>
          </w:tcPr>
          <w:p w14:paraId="6BE5E5D0" w14:textId="77777777" w:rsidR="001D7036" w:rsidRPr="009C0001" w:rsidRDefault="001D7036" w:rsidP="001D7036">
            <w:pPr>
              <w:rPr>
                <w:rFonts w:ascii="Tw Cen MT" w:hAnsi="Tw Cen MT"/>
                <w:bCs/>
                <w:sz w:val="24"/>
                <w:szCs w:val="24"/>
              </w:rPr>
            </w:pPr>
            <w:r w:rsidRPr="009C0001">
              <w:rPr>
                <w:rFonts w:ascii="Tw Cen MT" w:hAnsi="Tw Cen MT"/>
                <w:bCs/>
                <w:sz w:val="24"/>
                <w:szCs w:val="24"/>
              </w:rPr>
              <w:t>Exam techniques</w:t>
            </w:r>
          </w:p>
          <w:p w14:paraId="01359844" w14:textId="6DAE45D6" w:rsidR="000C447D" w:rsidRPr="00430E0E" w:rsidRDefault="001D7036" w:rsidP="001D7036">
            <w:pPr>
              <w:rPr>
                <w:rFonts w:ascii="Tw Cen MT" w:hAnsi="Tw Cen MT"/>
                <w:b/>
                <w:sz w:val="24"/>
                <w:szCs w:val="24"/>
                <w:u w:val="single"/>
              </w:rPr>
            </w:pPr>
            <w:r w:rsidRPr="009C0001">
              <w:rPr>
                <w:rFonts w:ascii="Tw Cen MT" w:hAnsi="Tw Cen MT"/>
                <w:bCs/>
                <w:sz w:val="24"/>
                <w:szCs w:val="24"/>
              </w:rPr>
              <w:t xml:space="preserve">Synoptic units </w:t>
            </w:r>
            <w:proofErr w:type="gramStart"/>
            <w:r w:rsidRPr="009C0001">
              <w:rPr>
                <w:rFonts w:ascii="Tw Cen MT" w:hAnsi="Tw Cen MT"/>
                <w:bCs/>
                <w:sz w:val="24"/>
                <w:szCs w:val="24"/>
              </w:rPr>
              <w:t>covers</w:t>
            </w:r>
            <w:proofErr w:type="gramEnd"/>
            <w:r w:rsidRPr="009C0001">
              <w:rPr>
                <w:rFonts w:ascii="Tw Cen MT" w:hAnsi="Tw Cen MT"/>
                <w:bCs/>
                <w:sz w:val="24"/>
                <w:szCs w:val="24"/>
              </w:rPr>
              <w:t xml:space="preserve"> all units across the BTEC L3 course</w:t>
            </w:r>
          </w:p>
        </w:tc>
        <w:tc>
          <w:tcPr>
            <w:tcW w:w="2226" w:type="dxa"/>
          </w:tcPr>
          <w:p w14:paraId="6C70917D" w14:textId="77777777" w:rsidR="001D7036" w:rsidRDefault="001D7036" w:rsidP="001D7036">
            <w:pPr>
              <w:rPr>
                <w:rFonts w:ascii="Tw Cen MT" w:hAnsi="Tw Cen MT"/>
                <w:bCs/>
                <w:sz w:val="24"/>
                <w:szCs w:val="24"/>
              </w:rPr>
            </w:pPr>
            <w:r w:rsidRPr="009C0001">
              <w:rPr>
                <w:rFonts w:ascii="Tw Cen MT" w:hAnsi="Tw Cen MT"/>
                <w:bCs/>
                <w:sz w:val="24"/>
                <w:szCs w:val="24"/>
              </w:rPr>
              <w:t>This unit encompasses aspects covered in the course. It covers IT cyber security, transmission types, VPN, how organisations use IT and its impact on users.</w:t>
            </w:r>
          </w:p>
          <w:p w14:paraId="001F0987" w14:textId="358A641E" w:rsidR="000C447D" w:rsidRPr="00430E0E" w:rsidRDefault="001D7036" w:rsidP="001D7036">
            <w:pPr>
              <w:rPr>
                <w:rFonts w:ascii="Tw Cen MT" w:hAnsi="Tw Cen MT"/>
                <w:b/>
                <w:sz w:val="24"/>
                <w:szCs w:val="24"/>
                <w:u w:val="single"/>
              </w:rPr>
            </w:pPr>
            <w:r>
              <w:rPr>
                <w:rFonts w:ascii="Tw Cen MT" w:hAnsi="Tw Cen MT"/>
                <w:bCs/>
                <w:sz w:val="24"/>
                <w:szCs w:val="24"/>
              </w:rPr>
              <w:t>Students are provided a range of case studies related to the topic.</w:t>
            </w:r>
          </w:p>
        </w:tc>
        <w:tc>
          <w:tcPr>
            <w:tcW w:w="2226" w:type="dxa"/>
          </w:tcPr>
          <w:p w14:paraId="6C0B3C26" w14:textId="77777777" w:rsidR="001D7036" w:rsidRDefault="001D7036" w:rsidP="001D7036">
            <w:pPr>
              <w:rPr>
                <w:rFonts w:ascii="Tw Cen MT" w:hAnsi="Tw Cen MT"/>
                <w:bCs/>
                <w:sz w:val="24"/>
                <w:szCs w:val="24"/>
              </w:rPr>
            </w:pPr>
            <w:r>
              <w:rPr>
                <w:rFonts w:ascii="Tw Cen MT" w:hAnsi="Tw Cen MT"/>
                <w:bCs/>
                <w:sz w:val="24"/>
                <w:szCs w:val="24"/>
              </w:rPr>
              <w:t xml:space="preserve">Literacy </w:t>
            </w:r>
          </w:p>
          <w:p w14:paraId="060F5ED7" w14:textId="77777777" w:rsidR="001D7036" w:rsidRDefault="001D7036" w:rsidP="001D7036">
            <w:pPr>
              <w:rPr>
                <w:rFonts w:ascii="Tw Cen MT" w:hAnsi="Tw Cen MT"/>
                <w:bCs/>
                <w:sz w:val="24"/>
                <w:szCs w:val="24"/>
              </w:rPr>
            </w:pPr>
            <w:r>
              <w:rPr>
                <w:rFonts w:ascii="Tw Cen MT" w:hAnsi="Tw Cen MT"/>
                <w:bCs/>
                <w:sz w:val="24"/>
                <w:szCs w:val="24"/>
              </w:rPr>
              <w:t>Life skills</w:t>
            </w:r>
          </w:p>
          <w:p w14:paraId="16B61A47" w14:textId="77777777" w:rsidR="001D7036" w:rsidRDefault="001D7036" w:rsidP="001D7036">
            <w:pPr>
              <w:rPr>
                <w:rFonts w:ascii="Tw Cen MT" w:hAnsi="Tw Cen MT"/>
                <w:bCs/>
                <w:sz w:val="24"/>
                <w:szCs w:val="24"/>
              </w:rPr>
            </w:pPr>
            <w:r>
              <w:rPr>
                <w:rFonts w:ascii="Tw Cen MT" w:hAnsi="Tw Cen MT"/>
                <w:bCs/>
                <w:sz w:val="24"/>
                <w:szCs w:val="24"/>
              </w:rPr>
              <w:t xml:space="preserve">Business </w:t>
            </w:r>
            <w:r w:rsidRPr="006F0F80">
              <w:rPr>
                <w:rFonts w:ascii="Tw Cen MT" w:hAnsi="Tw Cen MT"/>
                <w:bCs/>
                <w:sz w:val="24"/>
                <w:szCs w:val="24"/>
              </w:rPr>
              <w:t xml:space="preserve"> </w:t>
            </w:r>
          </w:p>
          <w:p w14:paraId="631AC3CC" w14:textId="77777777" w:rsidR="001D7036" w:rsidRDefault="001D7036" w:rsidP="001D7036">
            <w:pPr>
              <w:rPr>
                <w:rFonts w:ascii="Tw Cen MT" w:hAnsi="Tw Cen MT"/>
                <w:bCs/>
                <w:sz w:val="24"/>
                <w:szCs w:val="24"/>
              </w:rPr>
            </w:pPr>
            <w:r>
              <w:rPr>
                <w:rFonts w:ascii="Tw Cen MT" w:hAnsi="Tw Cen MT"/>
                <w:bCs/>
                <w:sz w:val="24"/>
                <w:szCs w:val="24"/>
              </w:rPr>
              <w:t>Computer Science</w:t>
            </w:r>
          </w:p>
          <w:p w14:paraId="41BD2296" w14:textId="14D6572F" w:rsidR="000C447D" w:rsidRPr="00430E0E" w:rsidRDefault="001D7036" w:rsidP="001D7036">
            <w:pPr>
              <w:rPr>
                <w:rFonts w:ascii="Tw Cen MT" w:hAnsi="Tw Cen MT"/>
                <w:b/>
                <w:sz w:val="24"/>
                <w:szCs w:val="24"/>
                <w:u w:val="single"/>
              </w:rPr>
            </w:pPr>
            <w:r>
              <w:rPr>
                <w:rFonts w:ascii="Tw Cen MT" w:hAnsi="Tw Cen MT"/>
                <w:bCs/>
                <w:sz w:val="24"/>
                <w:szCs w:val="24"/>
              </w:rPr>
              <w:t>Mathematics</w:t>
            </w:r>
          </w:p>
        </w:tc>
      </w:tr>
      <w:tr w:rsidR="000C447D" w:rsidRPr="00430E0E" w14:paraId="54940850" w14:textId="77777777" w:rsidTr="0091133C">
        <w:tc>
          <w:tcPr>
            <w:tcW w:w="15580" w:type="dxa"/>
            <w:gridSpan w:val="7"/>
            <w:shd w:val="clear" w:color="auto" w:fill="F9FDCB"/>
          </w:tcPr>
          <w:p w14:paraId="5335DE0A" w14:textId="698DAAFE"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1D7036">
              <w:rPr>
                <w:rFonts w:ascii="Tw Cen MT" w:hAnsi="Tw Cen MT"/>
                <w:sz w:val="24"/>
                <w:szCs w:val="24"/>
              </w:rPr>
              <w:t xml:space="preserve">Unit 6 Website Development </w:t>
            </w:r>
          </w:p>
        </w:tc>
      </w:tr>
      <w:tr w:rsidR="000C447D" w:rsidRPr="00430E0E" w14:paraId="1B202647" w14:textId="77777777" w:rsidTr="00726DB9">
        <w:tc>
          <w:tcPr>
            <w:tcW w:w="1696" w:type="dxa"/>
          </w:tcPr>
          <w:p w14:paraId="4E0FC75E" w14:textId="7E27F37B" w:rsidR="000C447D" w:rsidRDefault="001D7036" w:rsidP="00726DB9">
            <w:pPr>
              <w:rPr>
                <w:rFonts w:ascii="Tw Cen MT" w:hAnsi="Tw Cen MT"/>
                <w:b/>
                <w:sz w:val="24"/>
                <w:szCs w:val="24"/>
                <w:u w:val="single"/>
              </w:rPr>
            </w:pPr>
            <w:r>
              <w:t xml:space="preserve">Learners investigate website development principles. They will design and develop a website using </w:t>
            </w:r>
            <w:r>
              <w:lastRenderedPageBreak/>
              <w:t>scripting languages.</w:t>
            </w:r>
          </w:p>
          <w:p w14:paraId="4E6046FA" w14:textId="77777777" w:rsidR="000C447D" w:rsidRDefault="000C447D" w:rsidP="00726DB9">
            <w:pPr>
              <w:rPr>
                <w:rFonts w:ascii="Tw Cen MT" w:hAnsi="Tw Cen MT"/>
                <w:b/>
                <w:sz w:val="24"/>
                <w:szCs w:val="24"/>
                <w:u w:val="single"/>
              </w:rPr>
            </w:pPr>
          </w:p>
          <w:p w14:paraId="5E8FB8E3" w14:textId="77777777" w:rsidR="000C447D" w:rsidRDefault="000C447D" w:rsidP="00726DB9">
            <w:pPr>
              <w:rPr>
                <w:rFonts w:ascii="Tw Cen MT" w:hAnsi="Tw Cen MT"/>
                <w:b/>
                <w:sz w:val="24"/>
                <w:szCs w:val="24"/>
                <w:u w:val="single"/>
              </w:rPr>
            </w:pPr>
          </w:p>
          <w:p w14:paraId="4AB4D506" w14:textId="77777777" w:rsidR="000C447D" w:rsidRPr="00430E0E" w:rsidRDefault="000C447D" w:rsidP="00726DB9">
            <w:pPr>
              <w:rPr>
                <w:rFonts w:ascii="Tw Cen MT" w:hAnsi="Tw Cen MT"/>
                <w:b/>
                <w:sz w:val="24"/>
                <w:szCs w:val="24"/>
                <w:u w:val="single"/>
              </w:rPr>
            </w:pPr>
          </w:p>
        </w:tc>
        <w:tc>
          <w:tcPr>
            <w:tcW w:w="3261" w:type="dxa"/>
          </w:tcPr>
          <w:p w14:paraId="165D2AFD" w14:textId="1C37552A" w:rsidR="000C447D" w:rsidRPr="00430E0E" w:rsidRDefault="001D7036" w:rsidP="00726DB9">
            <w:pPr>
              <w:rPr>
                <w:rFonts w:ascii="Tw Cen MT" w:hAnsi="Tw Cen MT"/>
                <w:b/>
                <w:sz w:val="24"/>
                <w:szCs w:val="24"/>
                <w:u w:val="single"/>
              </w:rPr>
            </w:pPr>
            <w:r>
              <w:lastRenderedPageBreak/>
              <w:t xml:space="preserve">Increasingly, organisations rely on websites to serve customers and, in some cases, to generate revenue. With millions of web pages being created daily, the need for websites to be engaging, innovative and desirable is important. As a website </w:t>
            </w:r>
            <w:r>
              <w:lastRenderedPageBreak/>
              <w:t>developer, you must use sophisticated techniques to capture user interest and to ensure that customers are served. The scripting involved in the development of websites has become crucial: website developers need to understand and acquire the necessary skills to find solutions to a variety of scenarios and problems. In this unit, you will review existing websites – commenting on their overall design and effectiveness. You will use scripting languages such as Hypertext Markup Language (HTML), Cascading Style Sheets (CSS) and JavaScript® and a simple text editor, or rapid application development tools. Finally, you will reflect on the website design and functionality using a testing and review process. Many software developers, database experts and systems managers need web-client development skills as an integral part of their overall portfolio of expertise. This unit will prepare you for employment as a website developer or as a website development apprenticeship. The unit will benefit you if you want to go on to higher education to develop your studie</w:t>
            </w:r>
            <w:r w:rsidR="00757E07">
              <w:t>s</w:t>
            </w:r>
          </w:p>
        </w:tc>
        <w:tc>
          <w:tcPr>
            <w:tcW w:w="1984" w:type="dxa"/>
          </w:tcPr>
          <w:p w14:paraId="6704EE4A" w14:textId="77777777" w:rsidR="000C447D" w:rsidRPr="001D7036" w:rsidRDefault="001D7036" w:rsidP="00726DB9">
            <w:pPr>
              <w:rPr>
                <w:rFonts w:ascii="Tw Cen MT" w:hAnsi="Tw Cen MT"/>
                <w:bCs/>
                <w:sz w:val="24"/>
                <w:szCs w:val="24"/>
              </w:rPr>
            </w:pPr>
            <w:r w:rsidRPr="001D7036">
              <w:rPr>
                <w:rFonts w:ascii="Tw Cen MT" w:hAnsi="Tw Cen MT"/>
                <w:bCs/>
                <w:sz w:val="24"/>
                <w:szCs w:val="24"/>
              </w:rPr>
              <w:lastRenderedPageBreak/>
              <w:t>Information technology systems</w:t>
            </w:r>
          </w:p>
          <w:p w14:paraId="62248654" w14:textId="77777777" w:rsidR="001D7036" w:rsidRPr="001D7036" w:rsidRDefault="001D7036" w:rsidP="00726DB9">
            <w:pPr>
              <w:rPr>
                <w:rFonts w:ascii="Tw Cen MT" w:hAnsi="Tw Cen MT"/>
                <w:bCs/>
                <w:sz w:val="24"/>
                <w:szCs w:val="24"/>
              </w:rPr>
            </w:pPr>
            <w:r w:rsidRPr="001D7036">
              <w:rPr>
                <w:rFonts w:ascii="Tw Cen MT" w:hAnsi="Tw Cen MT"/>
                <w:bCs/>
                <w:sz w:val="24"/>
                <w:szCs w:val="24"/>
              </w:rPr>
              <w:t>Database systems</w:t>
            </w:r>
          </w:p>
          <w:p w14:paraId="1182256E" w14:textId="77777777" w:rsidR="001D7036" w:rsidRPr="001D7036" w:rsidRDefault="001D7036" w:rsidP="00726DB9">
            <w:pPr>
              <w:rPr>
                <w:rFonts w:ascii="Tw Cen MT" w:hAnsi="Tw Cen MT"/>
                <w:bCs/>
                <w:sz w:val="24"/>
                <w:szCs w:val="24"/>
              </w:rPr>
            </w:pPr>
            <w:r w:rsidRPr="001D7036">
              <w:rPr>
                <w:rFonts w:ascii="Tw Cen MT" w:hAnsi="Tw Cen MT"/>
                <w:bCs/>
                <w:sz w:val="24"/>
                <w:szCs w:val="24"/>
              </w:rPr>
              <w:t>Website development (KS3)</w:t>
            </w:r>
          </w:p>
          <w:p w14:paraId="240188AD" w14:textId="77777777" w:rsidR="001D7036" w:rsidRPr="001D7036" w:rsidRDefault="001D7036" w:rsidP="00726DB9">
            <w:pPr>
              <w:rPr>
                <w:rFonts w:ascii="Tw Cen MT" w:hAnsi="Tw Cen MT"/>
                <w:bCs/>
                <w:sz w:val="24"/>
                <w:szCs w:val="24"/>
              </w:rPr>
            </w:pPr>
            <w:r w:rsidRPr="001D7036">
              <w:rPr>
                <w:rFonts w:ascii="Tw Cen MT" w:hAnsi="Tw Cen MT"/>
                <w:bCs/>
                <w:sz w:val="24"/>
                <w:szCs w:val="24"/>
              </w:rPr>
              <w:lastRenderedPageBreak/>
              <w:t>App development (KS3)</w:t>
            </w:r>
          </w:p>
          <w:p w14:paraId="3357319A" w14:textId="77777777" w:rsidR="001D7036" w:rsidRPr="001D7036" w:rsidRDefault="001D7036" w:rsidP="00726DB9">
            <w:pPr>
              <w:rPr>
                <w:rFonts w:ascii="Tw Cen MT" w:hAnsi="Tw Cen MT"/>
                <w:bCs/>
                <w:sz w:val="24"/>
                <w:szCs w:val="24"/>
              </w:rPr>
            </w:pPr>
            <w:r w:rsidRPr="001D7036">
              <w:rPr>
                <w:rFonts w:ascii="Tw Cen MT" w:hAnsi="Tw Cen MT"/>
                <w:bCs/>
                <w:sz w:val="24"/>
                <w:szCs w:val="24"/>
              </w:rPr>
              <w:t>Interface design (KS4)</w:t>
            </w:r>
          </w:p>
          <w:p w14:paraId="0F46DD4B" w14:textId="0E78B2C5" w:rsidR="001D7036" w:rsidRPr="001D7036" w:rsidRDefault="001D7036" w:rsidP="00726DB9">
            <w:pPr>
              <w:rPr>
                <w:rFonts w:ascii="Tw Cen MT" w:hAnsi="Tw Cen MT"/>
                <w:bCs/>
                <w:sz w:val="24"/>
                <w:szCs w:val="24"/>
              </w:rPr>
            </w:pPr>
            <w:r w:rsidRPr="001D7036">
              <w:rPr>
                <w:rFonts w:ascii="Tw Cen MT" w:hAnsi="Tw Cen MT"/>
                <w:bCs/>
                <w:sz w:val="24"/>
                <w:szCs w:val="24"/>
              </w:rPr>
              <w:t xml:space="preserve">Programming </w:t>
            </w:r>
          </w:p>
        </w:tc>
        <w:tc>
          <w:tcPr>
            <w:tcW w:w="1961" w:type="dxa"/>
          </w:tcPr>
          <w:p w14:paraId="2CA42E42" w14:textId="29DFE063" w:rsidR="000C447D" w:rsidRPr="001D7036" w:rsidRDefault="001D7036" w:rsidP="00726DB9">
            <w:pPr>
              <w:rPr>
                <w:rFonts w:ascii="Tw Cen MT" w:hAnsi="Tw Cen MT"/>
                <w:bCs/>
                <w:sz w:val="24"/>
                <w:szCs w:val="24"/>
              </w:rPr>
            </w:pPr>
            <w:r>
              <w:rPr>
                <w:rFonts w:ascii="Tw Cen MT" w:hAnsi="Tw Cen MT"/>
                <w:bCs/>
                <w:sz w:val="24"/>
                <w:szCs w:val="24"/>
              </w:rPr>
              <w:lastRenderedPageBreak/>
              <w:t>Preparation for future apprenticeships in IT, higher or further education</w:t>
            </w:r>
          </w:p>
        </w:tc>
        <w:tc>
          <w:tcPr>
            <w:tcW w:w="2226" w:type="dxa"/>
          </w:tcPr>
          <w:p w14:paraId="65B9BC89" w14:textId="77777777" w:rsidR="000C447D" w:rsidRPr="001D7036" w:rsidRDefault="001D7036" w:rsidP="00726DB9">
            <w:pPr>
              <w:rPr>
                <w:rFonts w:ascii="Tw Cen MT" w:hAnsi="Tw Cen MT"/>
                <w:bCs/>
                <w:sz w:val="24"/>
                <w:szCs w:val="24"/>
              </w:rPr>
            </w:pPr>
            <w:r w:rsidRPr="001D7036">
              <w:rPr>
                <w:rFonts w:ascii="Tw Cen MT" w:hAnsi="Tw Cen MT"/>
                <w:bCs/>
                <w:sz w:val="24"/>
                <w:szCs w:val="24"/>
              </w:rPr>
              <w:t>HTML</w:t>
            </w:r>
          </w:p>
          <w:p w14:paraId="10CE5AA3" w14:textId="77777777" w:rsidR="001D7036" w:rsidRPr="001D7036" w:rsidRDefault="001D7036" w:rsidP="00726DB9">
            <w:pPr>
              <w:rPr>
                <w:rFonts w:ascii="Tw Cen MT" w:hAnsi="Tw Cen MT"/>
                <w:bCs/>
                <w:sz w:val="24"/>
                <w:szCs w:val="24"/>
              </w:rPr>
            </w:pPr>
            <w:r w:rsidRPr="001D7036">
              <w:rPr>
                <w:rFonts w:ascii="Tw Cen MT" w:hAnsi="Tw Cen MT"/>
                <w:bCs/>
                <w:sz w:val="24"/>
                <w:szCs w:val="24"/>
              </w:rPr>
              <w:t>CSS</w:t>
            </w:r>
          </w:p>
          <w:p w14:paraId="2736F43F" w14:textId="1F8C23DF" w:rsidR="001D7036" w:rsidRPr="001D7036" w:rsidRDefault="001D7036" w:rsidP="00726DB9">
            <w:pPr>
              <w:rPr>
                <w:rFonts w:ascii="Tw Cen MT" w:hAnsi="Tw Cen MT"/>
                <w:bCs/>
                <w:sz w:val="24"/>
                <w:szCs w:val="24"/>
              </w:rPr>
            </w:pPr>
            <w:r w:rsidRPr="001D7036">
              <w:rPr>
                <w:rFonts w:ascii="Tw Cen MT" w:hAnsi="Tw Cen MT"/>
                <w:bCs/>
                <w:sz w:val="24"/>
                <w:szCs w:val="24"/>
              </w:rPr>
              <w:t>JavaScript</w:t>
            </w:r>
          </w:p>
          <w:p w14:paraId="244422ED" w14:textId="77777777" w:rsidR="001D7036" w:rsidRPr="001D7036" w:rsidRDefault="001D7036" w:rsidP="00726DB9">
            <w:pPr>
              <w:rPr>
                <w:rFonts w:ascii="Tw Cen MT" w:hAnsi="Tw Cen MT"/>
                <w:bCs/>
                <w:sz w:val="24"/>
                <w:szCs w:val="24"/>
              </w:rPr>
            </w:pPr>
            <w:r w:rsidRPr="001D7036">
              <w:rPr>
                <w:rFonts w:ascii="Tw Cen MT" w:hAnsi="Tw Cen MT"/>
                <w:bCs/>
                <w:sz w:val="24"/>
                <w:szCs w:val="24"/>
              </w:rPr>
              <w:t>Wireframe designs</w:t>
            </w:r>
          </w:p>
          <w:p w14:paraId="4ECD1F40" w14:textId="35E533ED" w:rsidR="001D7036" w:rsidRPr="001D7036" w:rsidRDefault="001D7036" w:rsidP="00726DB9">
            <w:pPr>
              <w:rPr>
                <w:rFonts w:ascii="Tw Cen MT" w:hAnsi="Tw Cen MT"/>
                <w:bCs/>
                <w:sz w:val="24"/>
                <w:szCs w:val="24"/>
              </w:rPr>
            </w:pPr>
            <w:r w:rsidRPr="001D7036">
              <w:rPr>
                <w:rFonts w:ascii="Tw Cen MT" w:hAnsi="Tw Cen MT"/>
                <w:bCs/>
                <w:sz w:val="24"/>
                <w:szCs w:val="24"/>
              </w:rPr>
              <w:t>Flowcharts</w:t>
            </w:r>
          </w:p>
          <w:p w14:paraId="318F73AB" w14:textId="002AE728" w:rsidR="001D7036" w:rsidRPr="00430E0E" w:rsidRDefault="001D7036" w:rsidP="00726DB9">
            <w:pPr>
              <w:rPr>
                <w:rFonts w:ascii="Tw Cen MT" w:hAnsi="Tw Cen MT"/>
                <w:b/>
                <w:sz w:val="24"/>
                <w:szCs w:val="24"/>
                <w:u w:val="single"/>
              </w:rPr>
            </w:pPr>
            <w:r w:rsidRPr="001D7036">
              <w:rPr>
                <w:rFonts w:ascii="Tw Cen MT" w:hAnsi="Tw Cen MT"/>
                <w:bCs/>
                <w:sz w:val="24"/>
                <w:szCs w:val="24"/>
              </w:rPr>
              <w:t>Evaluating – critique of designs and website</w:t>
            </w:r>
          </w:p>
        </w:tc>
        <w:tc>
          <w:tcPr>
            <w:tcW w:w="2226" w:type="dxa"/>
          </w:tcPr>
          <w:p w14:paraId="49262984" w14:textId="77777777" w:rsidR="000C447D" w:rsidRPr="001D7036" w:rsidRDefault="001D7036" w:rsidP="00726DB9">
            <w:pPr>
              <w:rPr>
                <w:rFonts w:ascii="Tw Cen MT" w:hAnsi="Tw Cen MT"/>
                <w:bCs/>
                <w:sz w:val="24"/>
                <w:szCs w:val="24"/>
              </w:rPr>
            </w:pPr>
            <w:r w:rsidRPr="001D7036">
              <w:rPr>
                <w:rFonts w:ascii="Tw Cen MT" w:hAnsi="Tw Cen MT"/>
                <w:bCs/>
                <w:sz w:val="24"/>
                <w:szCs w:val="24"/>
              </w:rPr>
              <w:t>Students will create a website for a local organisation that requires a website.</w:t>
            </w:r>
          </w:p>
          <w:p w14:paraId="67552ADB" w14:textId="3B7B796D" w:rsidR="001D7036" w:rsidRPr="00430E0E" w:rsidRDefault="001D7036" w:rsidP="00726DB9">
            <w:pPr>
              <w:rPr>
                <w:rFonts w:ascii="Tw Cen MT" w:hAnsi="Tw Cen MT"/>
                <w:b/>
                <w:sz w:val="24"/>
                <w:szCs w:val="24"/>
                <w:u w:val="single"/>
              </w:rPr>
            </w:pPr>
            <w:r w:rsidRPr="001D7036">
              <w:rPr>
                <w:rFonts w:ascii="Tw Cen MT" w:hAnsi="Tw Cen MT"/>
                <w:bCs/>
                <w:sz w:val="24"/>
                <w:szCs w:val="24"/>
              </w:rPr>
              <w:t>The website will be officially used by the local charitable organisation</w:t>
            </w:r>
          </w:p>
        </w:tc>
        <w:tc>
          <w:tcPr>
            <w:tcW w:w="2226" w:type="dxa"/>
          </w:tcPr>
          <w:p w14:paraId="0082EB35" w14:textId="77777777" w:rsidR="000C447D" w:rsidRDefault="001D7036" w:rsidP="00726DB9">
            <w:pPr>
              <w:rPr>
                <w:rFonts w:ascii="Tw Cen MT" w:hAnsi="Tw Cen MT"/>
                <w:bCs/>
                <w:sz w:val="24"/>
                <w:szCs w:val="24"/>
              </w:rPr>
            </w:pPr>
            <w:r>
              <w:rPr>
                <w:rFonts w:ascii="Tw Cen MT" w:hAnsi="Tw Cen MT"/>
                <w:bCs/>
                <w:sz w:val="24"/>
                <w:szCs w:val="24"/>
              </w:rPr>
              <w:t xml:space="preserve">Art </w:t>
            </w:r>
          </w:p>
          <w:p w14:paraId="098109A6" w14:textId="7DB1F5A7" w:rsidR="001D7036" w:rsidRDefault="001D7036" w:rsidP="00726DB9">
            <w:pPr>
              <w:rPr>
                <w:rFonts w:ascii="Tw Cen MT" w:hAnsi="Tw Cen MT"/>
                <w:bCs/>
                <w:sz w:val="24"/>
                <w:szCs w:val="24"/>
              </w:rPr>
            </w:pPr>
            <w:r>
              <w:rPr>
                <w:rFonts w:ascii="Tw Cen MT" w:hAnsi="Tw Cen MT"/>
                <w:bCs/>
                <w:sz w:val="24"/>
                <w:szCs w:val="24"/>
              </w:rPr>
              <w:t>Business</w:t>
            </w:r>
          </w:p>
          <w:p w14:paraId="40A50D86" w14:textId="77777777" w:rsidR="001D7036" w:rsidRDefault="001D7036" w:rsidP="00726DB9">
            <w:pPr>
              <w:rPr>
                <w:rFonts w:ascii="Tw Cen MT" w:hAnsi="Tw Cen MT"/>
                <w:bCs/>
                <w:sz w:val="24"/>
                <w:szCs w:val="24"/>
              </w:rPr>
            </w:pPr>
            <w:r>
              <w:rPr>
                <w:rFonts w:ascii="Tw Cen MT" w:hAnsi="Tw Cen MT"/>
                <w:bCs/>
                <w:sz w:val="24"/>
                <w:szCs w:val="24"/>
              </w:rPr>
              <w:t>Graphic design</w:t>
            </w:r>
          </w:p>
          <w:p w14:paraId="4959F531" w14:textId="43015D12" w:rsidR="001D7036" w:rsidRPr="001D7036" w:rsidRDefault="001D7036" w:rsidP="00726DB9">
            <w:pPr>
              <w:rPr>
                <w:rFonts w:ascii="Tw Cen MT" w:hAnsi="Tw Cen MT"/>
                <w:bCs/>
                <w:sz w:val="24"/>
                <w:szCs w:val="24"/>
              </w:rPr>
            </w:pPr>
            <w:r>
              <w:rPr>
                <w:rFonts w:ascii="Tw Cen MT" w:hAnsi="Tw Cen MT"/>
                <w:bCs/>
                <w:sz w:val="24"/>
                <w:szCs w:val="24"/>
              </w:rPr>
              <w:t xml:space="preserve">Computer Science </w:t>
            </w:r>
          </w:p>
        </w:tc>
      </w:tr>
      <w:tr w:rsidR="000C447D" w:rsidRPr="00430E0E" w14:paraId="507923AE" w14:textId="77777777" w:rsidTr="0091133C">
        <w:tc>
          <w:tcPr>
            <w:tcW w:w="15580" w:type="dxa"/>
            <w:gridSpan w:val="7"/>
            <w:shd w:val="clear" w:color="auto" w:fill="F9FDCB"/>
          </w:tcPr>
          <w:p w14:paraId="3B694497" w14:textId="60DFF9DE"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1D7036">
              <w:rPr>
                <w:rFonts w:ascii="Tw Cen MT" w:hAnsi="Tw Cen MT"/>
                <w:sz w:val="24"/>
                <w:szCs w:val="24"/>
              </w:rPr>
              <w:t>Unit 6 Website Development</w:t>
            </w:r>
          </w:p>
        </w:tc>
      </w:tr>
      <w:tr w:rsidR="001D7036" w14:paraId="6823E45C" w14:textId="77777777" w:rsidTr="00726DB9">
        <w:tc>
          <w:tcPr>
            <w:tcW w:w="1696" w:type="dxa"/>
          </w:tcPr>
          <w:p w14:paraId="4CA04DFB" w14:textId="77777777" w:rsidR="001D7036" w:rsidRDefault="001D7036" w:rsidP="001D7036">
            <w:pPr>
              <w:rPr>
                <w:rFonts w:ascii="Tw Cen MT" w:hAnsi="Tw Cen MT"/>
                <w:b/>
                <w:sz w:val="24"/>
                <w:szCs w:val="24"/>
                <w:u w:val="single"/>
              </w:rPr>
            </w:pPr>
            <w:r>
              <w:lastRenderedPageBreak/>
              <w:t>Learners investigate website development principles. They will design and develop a website using scripting languages.</w:t>
            </w:r>
          </w:p>
          <w:p w14:paraId="3CDC7D36" w14:textId="77777777" w:rsidR="001D7036" w:rsidRDefault="001D7036" w:rsidP="001D7036">
            <w:pPr>
              <w:rPr>
                <w:rFonts w:ascii="Tw Cen MT" w:hAnsi="Tw Cen MT"/>
                <w:b/>
                <w:sz w:val="24"/>
                <w:szCs w:val="24"/>
                <w:u w:val="single"/>
              </w:rPr>
            </w:pPr>
          </w:p>
          <w:p w14:paraId="525AA759" w14:textId="77777777" w:rsidR="001D7036" w:rsidRDefault="001D7036" w:rsidP="001D7036">
            <w:pPr>
              <w:rPr>
                <w:rFonts w:ascii="Tw Cen MT" w:hAnsi="Tw Cen MT"/>
                <w:b/>
                <w:sz w:val="24"/>
                <w:szCs w:val="24"/>
                <w:u w:val="single"/>
              </w:rPr>
            </w:pPr>
          </w:p>
          <w:p w14:paraId="7AD2D2B3" w14:textId="77777777" w:rsidR="001D7036" w:rsidRDefault="001D7036" w:rsidP="001D7036">
            <w:pPr>
              <w:rPr>
                <w:rFonts w:ascii="Tw Cen MT" w:hAnsi="Tw Cen MT"/>
                <w:b/>
                <w:sz w:val="24"/>
                <w:szCs w:val="24"/>
                <w:u w:val="single"/>
              </w:rPr>
            </w:pPr>
          </w:p>
          <w:p w14:paraId="04EA2746" w14:textId="77777777" w:rsidR="001D7036" w:rsidRDefault="001D7036" w:rsidP="001D7036">
            <w:pPr>
              <w:rPr>
                <w:rFonts w:ascii="Tw Cen MT" w:hAnsi="Tw Cen MT"/>
                <w:b/>
                <w:sz w:val="24"/>
                <w:szCs w:val="24"/>
                <w:u w:val="single"/>
              </w:rPr>
            </w:pPr>
          </w:p>
          <w:p w14:paraId="25F160DA" w14:textId="77777777" w:rsidR="001D7036" w:rsidRDefault="001D7036" w:rsidP="001D7036">
            <w:pPr>
              <w:rPr>
                <w:rFonts w:ascii="Tw Cen MT" w:hAnsi="Tw Cen MT"/>
                <w:b/>
                <w:sz w:val="24"/>
                <w:szCs w:val="24"/>
                <w:u w:val="single"/>
              </w:rPr>
            </w:pPr>
          </w:p>
        </w:tc>
        <w:tc>
          <w:tcPr>
            <w:tcW w:w="3261" w:type="dxa"/>
          </w:tcPr>
          <w:p w14:paraId="381D5C6B" w14:textId="7D3D15C7" w:rsidR="001D7036" w:rsidRDefault="001D7036" w:rsidP="001D7036">
            <w:pPr>
              <w:rPr>
                <w:rFonts w:ascii="Tw Cen MT" w:hAnsi="Tw Cen MT"/>
                <w:b/>
                <w:sz w:val="24"/>
                <w:szCs w:val="24"/>
                <w:u w:val="single"/>
              </w:rPr>
            </w:pPr>
            <w:r>
              <w:t xml:space="preserve">Increasingly, organisations rely on websites to serve customers and, in some cases, to generate revenue. With millions of web pages being created daily, the need for websites to be engaging, innovative and desirable is important. As a website developer, you must use sophisticated techniques to capture user interest and to ensure that customers are served. The scripting involved in the development of websites has become crucial: website developers need to understand and acquire the necessary skills to find solutions to a variety of scenarios and problems. In this unit, you will review existing websites – commenting on their overall design and effectiveness. You will use scripting languages such as Hypertext Markup Language (HTML), Cascading Style Sheets (CSS) and JavaScript® and a simple text editor, or rapid application development tools. Finally, you will reflect on the website design and functionality using a testing and review process. Many software developers, database experts and systems managers need web-client development skills as an integral part of their overall portfolio of expertise. This unit will prepare you for employment </w:t>
            </w:r>
            <w:r>
              <w:lastRenderedPageBreak/>
              <w:t xml:space="preserve">as a website developer or as a website development apprenticeship. The unit will benefit you if you want to go on to higher education to develop your </w:t>
            </w:r>
            <w:proofErr w:type="spellStart"/>
            <w:r>
              <w:t>studie</w:t>
            </w:r>
            <w:proofErr w:type="spellEnd"/>
          </w:p>
        </w:tc>
        <w:tc>
          <w:tcPr>
            <w:tcW w:w="1984" w:type="dxa"/>
          </w:tcPr>
          <w:p w14:paraId="42469EBB" w14:textId="77777777" w:rsidR="001D7036" w:rsidRPr="001D7036" w:rsidRDefault="001D7036" w:rsidP="001D7036">
            <w:pPr>
              <w:rPr>
                <w:rFonts w:ascii="Tw Cen MT" w:hAnsi="Tw Cen MT"/>
                <w:bCs/>
                <w:sz w:val="24"/>
                <w:szCs w:val="24"/>
              </w:rPr>
            </w:pPr>
            <w:r w:rsidRPr="001D7036">
              <w:rPr>
                <w:rFonts w:ascii="Tw Cen MT" w:hAnsi="Tw Cen MT"/>
                <w:bCs/>
                <w:sz w:val="24"/>
                <w:szCs w:val="24"/>
              </w:rPr>
              <w:lastRenderedPageBreak/>
              <w:t>Information technology systems</w:t>
            </w:r>
          </w:p>
          <w:p w14:paraId="2A4454FC" w14:textId="77777777" w:rsidR="001D7036" w:rsidRPr="001D7036" w:rsidRDefault="001D7036" w:rsidP="001D7036">
            <w:pPr>
              <w:rPr>
                <w:rFonts w:ascii="Tw Cen MT" w:hAnsi="Tw Cen MT"/>
                <w:bCs/>
                <w:sz w:val="24"/>
                <w:szCs w:val="24"/>
              </w:rPr>
            </w:pPr>
            <w:r w:rsidRPr="001D7036">
              <w:rPr>
                <w:rFonts w:ascii="Tw Cen MT" w:hAnsi="Tw Cen MT"/>
                <w:bCs/>
                <w:sz w:val="24"/>
                <w:szCs w:val="24"/>
              </w:rPr>
              <w:t>Database systems</w:t>
            </w:r>
          </w:p>
          <w:p w14:paraId="1A7D145A" w14:textId="77777777" w:rsidR="001D7036" w:rsidRPr="001D7036" w:rsidRDefault="001D7036" w:rsidP="001D7036">
            <w:pPr>
              <w:rPr>
                <w:rFonts w:ascii="Tw Cen MT" w:hAnsi="Tw Cen MT"/>
                <w:bCs/>
                <w:sz w:val="24"/>
                <w:szCs w:val="24"/>
              </w:rPr>
            </w:pPr>
            <w:r w:rsidRPr="001D7036">
              <w:rPr>
                <w:rFonts w:ascii="Tw Cen MT" w:hAnsi="Tw Cen MT"/>
                <w:bCs/>
                <w:sz w:val="24"/>
                <w:szCs w:val="24"/>
              </w:rPr>
              <w:t>Website development (KS3)</w:t>
            </w:r>
          </w:p>
          <w:p w14:paraId="4B827B24" w14:textId="77777777" w:rsidR="001D7036" w:rsidRPr="001D7036" w:rsidRDefault="001D7036" w:rsidP="001D7036">
            <w:pPr>
              <w:rPr>
                <w:rFonts w:ascii="Tw Cen MT" w:hAnsi="Tw Cen MT"/>
                <w:bCs/>
                <w:sz w:val="24"/>
                <w:szCs w:val="24"/>
              </w:rPr>
            </w:pPr>
            <w:r w:rsidRPr="001D7036">
              <w:rPr>
                <w:rFonts w:ascii="Tw Cen MT" w:hAnsi="Tw Cen MT"/>
                <w:bCs/>
                <w:sz w:val="24"/>
                <w:szCs w:val="24"/>
              </w:rPr>
              <w:t>App development (KS3)</w:t>
            </w:r>
          </w:p>
          <w:p w14:paraId="67BAE1A0" w14:textId="77777777" w:rsidR="001D7036" w:rsidRPr="001D7036" w:rsidRDefault="001D7036" w:rsidP="001D7036">
            <w:pPr>
              <w:rPr>
                <w:rFonts w:ascii="Tw Cen MT" w:hAnsi="Tw Cen MT"/>
                <w:bCs/>
                <w:sz w:val="24"/>
                <w:szCs w:val="24"/>
              </w:rPr>
            </w:pPr>
            <w:r w:rsidRPr="001D7036">
              <w:rPr>
                <w:rFonts w:ascii="Tw Cen MT" w:hAnsi="Tw Cen MT"/>
                <w:bCs/>
                <w:sz w:val="24"/>
                <w:szCs w:val="24"/>
              </w:rPr>
              <w:t>Interface design (KS4)</w:t>
            </w:r>
          </w:p>
          <w:p w14:paraId="596F4AD0" w14:textId="076EB742" w:rsidR="001D7036" w:rsidRDefault="001D7036" w:rsidP="001D7036">
            <w:pPr>
              <w:rPr>
                <w:rFonts w:ascii="Tw Cen MT" w:hAnsi="Tw Cen MT"/>
                <w:b/>
                <w:sz w:val="24"/>
                <w:szCs w:val="24"/>
                <w:u w:val="single"/>
              </w:rPr>
            </w:pPr>
            <w:r w:rsidRPr="001D7036">
              <w:rPr>
                <w:rFonts w:ascii="Tw Cen MT" w:hAnsi="Tw Cen MT"/>
                <w:bCs/>
                <w:sz w:val="24"/>
                <w:szCs w:val="24"/>
              </w:rPr>
              <w:t>Programming</w:t>
            </w:r>
          </w:p>
        </w:tc>
        <w:tc>
          <w:tcPr>
            <w:tcW w:w="1961" w:type="dxa"/>
          </w:tcPr>
          <w:p w14:paraId="1D95F484" w14:textId="1DBD0111" w:rsidR="001D7036" w:rsidRDefault="001D7036" w:rsidP="001D7036">
            <w:pPr>
              <w:rPr>
                <w:rFonts w:ascii="Tw Cen MT" w:hAnsi="Tw Cen MT"/>
                <w:b/>
                <w:sz w:val="24"/>
                <w:szCs w:val="24"/>
                <w:u w:val="single"/>
              </w:rPr>
            </w:pPr>
            <w:r>
              <w:rPr>
                <w:rFonts w:ascii="Tw Cen MT" w:hAnsi="Tw Cen MT"/>
                <w:bCs/>
                <w:sz w:val="24"/>
                <w:szCs w:val="24"/>
              </w:rPr>
              <w:t>Preparation for future apprenticeships in IT, higher or further education</w:t>
            </w:r>
          </w:p>
        </w:tc>
        <w:tc>
          <w:tcPr>
            <w:tcW w:w="2226" w:type="dxa"/>
          </w:tcPr>
          <w:p w14:paraId="07D79724" w14:textId="77777777" w:rsidR="001D7036" w:rsidRPr="001D7036" w:rsidRDefault="001D7036" w:rsidP="001D7036">
            <w:pPr>
              <w:rPr>
                <w:rFonts w:ascii="Tw Cen MT" w:hAnsi="Tw Cen MT"/>
                <w:bCs/>
                <w:sz w:val="24"/>
                <w:szCs w:val="24"/>
              </w:rPr>
            </w:pPr>
            <w:r w:rsidRPr="001D7036">
              <w:rPr>
                <w:rFonts w:ascii="Tw Cen MT" w:hAnsi="Tw Cen MT"/>
                <w:bCs/>
                <w:sz w:val="24"/>
                <w:szCs w:val="24"/>
              </w:rPr>
              <w:t>HTML</w:t>
            </w:r>
          </w:p>
          <w:p w14:paraId="74CDF653" w14:textId="77777777" w:rsidR="001D7036" w:rsidRPr="001D7036" w:rsidRDefault="001D7036" w:rsidP="001D7036">
            <w:pPr>
              <w:rPr>
                <w:rFonts w:ascii="Tw Cen MT" w:hAnsi="Tw Cen MT"/>
                <w:bCs/>
                <w:sz w:val="24"/>
                <w:szCs w:val="24"/>
              </w:rPr>
            </w:pPr>
            <w:r w:rsidRPr="001D7036">
              <w:rPr>
                <w:rFonts w:ascii="Tw Cen MT" w:hAnsi="Tw Cen MT"/>
                <w:bCs/>
                <w:sz w:val="24"/>
                <w:szCs w:val="24"/>
              </w:rPr>
              <w:t>CSS</w:t>
            </w:r>
          </w:p>
          <w:p w14:paraId="1C6FBB7A" w14:textId="77777777" w:rsidR="001D7036" w:rsidRPr="001D7036" w:rsidRDefault="001D7036" w:rsidP="001D7036">
            <w:pPr>
              <w:rPr>
                <w:rFonts w:ascii="Tw Cen MT" w:hAnsi="Tw Cen MT"/>
                <w:bCs/>
                <w:sz w:val="24"/>
                <w:szCs w:val="24"/>
              </w:rPr>
            </w:pPr>
            <w:r w:rsidRPr="001D7036">
              <w:rPr>
                <w:rFonts w:ascii="Tw Cen MT" w:hAnsi="Tw Cen MT"/>
                <w:bCs/>
                <w:sz w:val="24"/>
                <w:szCs w:val="24"/>
              </w:rPr>
              <w:t>JavaScript</w:t>
            </w:r>
          </w:p>
          <w:p w14:paraId="0577EB66" w14:textId="77777777" w:rsidR="001D7036" w:rsidRPr="001D7036" w:rsidRDefault="001D7036" w:rsidP="001D7036">
            <w:pPr>
              <w:rPr>
                <w:rFonts w:ascii="Tw Cen MT" w:hAnsi="Tw Cen MT"/>
                <w:bCs/>
                <w:sz w:val="24"/>
                <w:szCs w:val="24"/>
              </w:rPr>
            </w:pPr>
            <w:r w:rsidRPr="001D7036">
              <w:rPr>
                <w:rFonts w:ascii="Tw Cen MT" w:hAnsi="Tw Cen MT"/>
                <w:bCs/>
                <w:sz w:val="24"/>
                <w:szCs w:val="24"/>
              </w:rPr>
              <w:t>Wireframe designs</w:t>
            </w:r>
          </w:p>
          <w:p w14:paraId="648E64BF" w14:textId="77777777" w:rsidR="001D7036" w:rsidRPr="001D7036" w:rsidRDefault="001D7036" w:rsidP="001D7036">
            <w:pPr>
              <w:rPr>
                <w:rFonts w:ascii="Tw Cen MT" w:hAnsi="Tw Cen MT"/>
                <w:bCs/>
                <w:sz w:val="24"/>
                <w:szCs w:val="24"/>
              </w:rPr>
            </w:pPr>
            <w:r w:rsidRPr="001D7036">
              <w:rPr>
                <w:rFonts w:ascii="Tw Cen MT" w:hAnsi="Tw Cen MT"/>
                <w:bCs/>
                <w:sz w:val="24"/>
                <w:szCs w:val="24"/>
              </w:rPr>
              <w:t>Flowcharts</w:t>
            </w:r>
          </w:p>
          <w:p w14:paraId="1CD23576" w14:textId="45BBD22C" w:rsidR="001D7036" w:rsidRDefault="001D7036" w:rsidP="001D7036">
            <w:pPr>
              <w:rPr>
                <w:rFonts w:ascii="Tw Cen MT" w:hAnsi="Tw Cen MT"/>
                <w:b/>
                <w:sz w:val="24"/>
                <w:szCs w:val="24"/>
                <w:u w:val="single"/>
              </w:rPr>
            </w:pPr>
            <w:r w:rsidRPr="001D7036">
              <w:rPr>
                <w:rFonts w:ascii="Tw Cen MT" w:hAnsi="Tw Cen MT"/>
                <w:bCs/>
                <w:sz w:val="24"/>
                <w:szCs w:val="24"/>
              </w:rPr>
              <w:t>Evaluating – critique of designs and website</w:t>
            </w:r>
          </w:p>
        </w:tc>
        <w:tc>
          <w:tcPr>
            <w:tcW w:w="2226" w:type="dxa"/>
          </w:tcPr>
          <w:p w14:paraId="1E06C4A1" w14:textId="77777777" w:rsidR="001D7036" w:rsidRPr="001D7036" w:rsidRDefault="001D7036" w:rsidP="001D7036">
            <w:pPr>
              <w:rPr>
                <w:rFonts w:ascii="Tw Cen MT" w:hAnsi="Tw Cen MT"/>
                <w:bCs/>
                <w:sz w:val="24"/>
                <w:szCs w:val="24"/>
              </w:rPr>
            </w:pPr>
            <w:r w:rsidRPr="001D7036">
              <w:rPr>
                <w:rFonts w:ascii="Tw Cen MT" w:hAnsi="Tw Cen MT"/>
                <w:bCs/>
                <w:sz w:val="24"/>
                <w:szCs w:val="24"/>
              </w:rPr>
              <w:t>Students will create a website for a local organisation that requires a website.</w:t>
            </w:r>
          </w:p>
          <w:p w14:paraId="4759AA9C" w14:textId="04B224AA" w:rsidR="001D7036" w:rsidRDefault="001D7036" w:rsidP="001D7036">
            <w:pPr>
              <w:rPr>
                <w:rFonts w:ascii="Tw Cen MT" w:hAnsi="Tw Cen MT"/>
                <w:b/>
                <w:sz w:val="24"/>
                <w:szCs w:val="24"/>
                <w:u w:val="single"/>
              </w:rPr>
            </w:pPr>
            <w:r w:rsidRPr="001D7036">
              <w:rPr>
                <w:rFonts w:ascii="Tw Cen MT" w:hAnsi="Tw Cen MT"/>
                <w:bCs/>
                <w:sz w:val="24"/>
                <w:szCs w:val="24"/>
              </w:rPr>
              <w:t>The website will be officially used by the local charitable organisation</w:t>
            </w:r>
          </w:p>
        </w:tc>
        <w:tc>
          <w:tcPr>
            <w:tcW w:w="2226" w:type="dxa"/>
          </w:tcPr>
          <w:p w14:paraId="552E44C4" w14:textId="77777777" w:rsidR="001D7036" w:rsidRDefault="001D7036" w:rsidP="001D7036">
            <w:pPr>
              <w:rPr>
                <w:rFonts w:ascii="Tw Cen MT" w:hAnsi="Tw Cen MT"/>
                <w:bCs/>
                <w:sz w:val="24"/>
                <w:szCs w:val="24"/>
              </w:rPr>
            </w:pPr>
            <w:r>
              <w:rPr>
                <w:rFonts w:ascii="Tw Cen MT" w:hAnsi="Tw Cen MT"/>
                <w:bCs/>
                <w:sz w:val="24"/>
                <w:szCs w:val="24"/>
              </w:rPr>
              <w:t xml:space="preserve">Art </w:t>
            </w:r>
          </w:p>
          <w:p w14:paraId="6B10EACB" w14:textId="77777777" w:rsidR="001D7036" w:rsidRDefault="001D7036" w:rsidP="001D7036">
            <w:pPr>
              <w:rPr>
                <w:rFonts w:ascii="Tw Cen MT" w:hAnsi="Tw Cen MT"/>
                <w:bCs/>
                <w:sz w:val="24"/>
                <w:szCs w:val="24"/>
              </w:rPr>
            </w:pPr>
            <w:r>
              <w:rPr>
                <w:rFonts w:ascii="Tw Cen MT" w:hAnsi="Tw Cen MT"/>
                <w:bCs/>
                <w:sz w:val="24"/>
                <w:szCs w:val="24"/>
              </w:rPr>
              <w:t>Business</w:t>
            </w:r>
          </w:p>
          <w:p w14:paraId="030C548D" w14:textId="77777777" w:rsidR="001D7036" w:rsidRDefault="001D7036" w:rsidP="001D7036">
            <w:pPr>
              <w:rPr>
                <w:rFonts w:ascii="Tw Cen MT" w:hAnsi="Tw Cen MT"/>
                <w:bCs/>
                <w:sz w:val="24"/>
                <w:szCs w:val="24"/>
              </w:rPr>
            </w:pPr>
            <w:r>
              <w:rPr>
                <w:rFonts w:ascii="Tw Cen MT" w:hAnsi="Tw Cen MT"/>
                <w:bCs/>
                <w:sz w:val="24"/>
                <w:szCs w:val="24"/>
              </w:rPr>
              <w:t>Graphic design</w:t>
            </w:r>
          </w:p>
          <w:p w14:paraId="55F30C18" w14:textId="0B1460CB" w:rsidR="001D7036" w:rsidRDefault="001D7036" w:rsidP="001D7036">
            <w:pPr>
              <w:rPr>
                <w:rFonts w:ascii="Tw Cen MT" w:hAnsi="Tw Cen MT"/>
                <w:b/>
                <w:sz w:val="24"/>
                <w:szCs w:val="24"/>
                <w:u w:val="single"/>
              </w:rPr>
            </w:pPr>
            <w:r>
              <w:rPr>
                <w:rFonts w:ascii="Tw Cen MT" w:hAnsi="Tw Cen MT"/>
                <w:bCs/>
                <w:sz w:val="24"/>
                <w:szCs w:val="24"/>
              </w:rPr>
              <w:t>Computer Science</w:t>
            </w:r>
          </w:p>
        </w:tc>
      </w:tr>
      <w:tr w:rsidR="001D7036" w14:paraId="4B2CAC55" w14:textId="77777777" w:rsidTr="0091133C">
        <w:tc>
          <w:tcPr>
            <w:tcW w:w="15580" w:type="dxa"/>
            <w:gridSpan w:val="7"/>
            <w:shd w:val="clear" w:color="auto" w:fill="F9FDCB"/>
          </w:tcPr>
          <w:p w14:paraId="43FC8FFD" w14:textId="77777777" w:rsidR="001D7036" w:rsidRDefault="001D7036" w:rsidP="001D7036">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757E07" w14:paraId="18DB54C3" w14:textId="77777777" w:rsidTr="006131CB">
        <w:tc>
          <w:tcPr>
            <w:tcW w:w="1696" w:type="dxa"/>
          </w:tcPr>
          <w:p w14:paraId="0BDC2767" w14:textId="77777777" w:rsidR="00757E07" w:rsidRDefault="00757E07" w:rsidP="001D7036">
            <w:pPr>
              <w:rPr>
                <w:rFonts w:ascii="Tw Cen MT" w:hAnsi="Tw Cen MT"/>
                <w:b/>
                <w:sz w:val="24"/>
                <w:szCs w:val="24"/>
                <w:u w:val="single"/>
              </w:rPr>
            </w:pPr>
          </w:p>
          <w:p w14:paraId="17E04AD3" w14:textId="77777777" w:rsidR="00757E07" w:rsidRDefault="00757E07" w:rsidP="001D7036">
            <w:pPr>
              <w:rPr>
                <w:rFonts w:ascii="Tw Cen MT" w:hAnsi="Tw Cen MT"/>
                <w:b/>
                <w:sz w:val="24"/>
                <w:szCs w:val="24"/>
                <w:u w:val="single"/>
              </w:rPr>
            </w:pPr>
          </w:p>
          <w:p w14:paraId="12A3412B" w14:textId="77777777" w:rsidR="00757E07" w:rsidRDefault="00757E07" w:rsidP="001D7036">
            <w:pPr>
              <w:rPr>
                <w:rFonts w:ascii="Tw Cen MT" w:hAnsi="Tw Cen MT"/>
                <w:b/>
                <w:sz w:val="24"/>
                <w:szCs w:val="24"/>
                <w:u w:val="single"/>
              </w:rPr>
            </w:pPr>
          </w:p>
          <w:p w14:paraId="1C07D129" w14:textId="77777777" w:rsidR="00757E07" w:rsidRDefault="00757E07" w:rsidP="001D7036">
            <w:pPr>
              <w:rPr>
                <w:rFonts w:ascii="Tw Cen MT" w:hAnsi="Tw Cen MT"/>
                <w:b/>
                <w:sz w:val="24"/>
                <w:szCs w:val="24"/>
                <w:u w:val="single"/>
              </w:rPr>
            </w:pPr>
          </w:p>
        </w:tc>
        <w:tc>
          <w:tcPr>
            <w:tcW w:w="11658" w:type="dxa"/>
            <w:gridSpan w:val="5"/>
          </w:tcPr>
          <w:p w14:paraId="7DED3DFE" w14:textId="692794B3" w:rsidR="00757E07" w:rsidRDefault="00757E07" w:rsidP="00757E07">
            <w:pPr>
              <w:jc w:val="center"/>
              <w:rPr>
                <w:rFonts w:ascii="Tw Cen MT" w:hAnsi="Tw Cen MT"/>
                <w:b/>
                <w:sz w:val="24"/>
                <w:szCs w:val="24"/>
                <w:u w:val="single"/>
              </w:rPr>
            </w:pPr>
            <w:r w:rsidRPr="0043406C">
              <w:rPr>
                <w:rFonts w:ascii="Tw Cen MT" w:hAnsi="Tw Cen MT"/>
                <w:b/>
                <w:color w:val="FF0000"/>
                <w:sz w:val="24"/>
                <w:szCs w:val="24"/>
              </w:rPr>
              <w:t>Resit exam revision and complete any outstanding internal assessments</w:t>
            </w:r>
          </w:p>
        </w:tc>
        <w:tc>
          <w:tcPr>
            <w:tcW w:w="2226" w:type="dxa"/>
          </w:tcPr>
          <w:p w14:paraId="1170362F" w14:textId="77777777" w:rsidR="00757E07" w:rsidRDefault="00757E07" w:rsidP="001D7036">
            <w:pPr>
              <w:rPr>
                <w:rFonts w:ascii="Tw Cen MT" w:hAnsi="Tw Cen MT"/>
                <w:b/>
                <w:sz w:val="24"/>
                <w:szCs w:val="24"/>
                <w:u w:val="single"/>
              </w:rPr>
            </w:pPr>
          </w:p>
        </w:tc>
      </w:tr>
      <w:tr w:rsidR="001D7036" w14:paraId="4EFC4BF4" w14:textId="77777777" w:rsidTr="0091133C">
        <w:tc>
          <w:tcPr>
            <w:tcW w:w="15580" w:type="dxa"/>
            <w:gridSpan w:val="7"/>
            <w:shd w:val="clear" w:color="auto" w:fill="F9FDCB"/>
          </w:tcPr>
          <w:p w14:paraId="314F6C58" w14:textId="77777777" w:rsidR="001D7036" w:rsidRDefault="001D7036" w:rsidP="001D7036">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1D7036" w14:paraId="5D1925A9" w14:textId="77777777" w:rsidTr="00726DB9">
        <w:tc>
          <w:tcPr>
            <w:tcW w:w="1696" w:type="dxa"/>
          </w:tcPr>
          <w:p w14:paraId="3FFA9D44" w14:textId="77777777" w:rsidR="001D7036" w:rsidRDefault="001D7036" w:rsidP="001D7036">
            <w:pPr>
              <w:rPr>
                <w:rFonts w:ascii="Tw Cen MT" w:hAnsi="Tw Cen MT"/>
                <w:b/>
                <w:sz w:val="24"/>
                <w:szCs w:val="24"/>
                <w:u w:val="single"/>
              </w:rPr>
            </w:pPr>
          </w:p>
          <w:p w14:paraId="0C701A70" w14:textId="77777777" w:rsidR="001D7036" w:rsidRDefault="001D7036" w:rsidP="001D7036">
            <w:pPr>
              <w:rPr>
                <w:rFonts w:ascii="Tw Cen MT" w:hAnsi="Tw Cen MT"/>
                <w:b/>
                <w:sz w:val="24"/>
                <w:szCs w:val="24"/>
                <w:u w:val="single"/>
              </w:rPr>
            </w:pPr>
          </w:p>
          <w:p w14:paraId="43B30145" w14:textId="77777777" w:rsidR="001D7036" w:rsidRDefault="001D7036" w:rsidP="001D7036">
            <w:pPr>
              <w:rPr>
                <w:rFonts w:ascii="Tw Cen MT" w:hAnsi="Tw Cen MT"/>
                <w:b/>
                <w:sz w:val="24"/>
                <w:szCs w:val="24"/>
                <w:u w:val="single"/>
              </w:rPr>
            </w:pPr>
          </w:p>
          <w:p w14:paraId="454491F4" w14:textId="77777777" w:rsidR="001D7036" w:rsidRDefault="001D7036" w:rsidP="001D7036">
            <w:pPr>
              <w:rPr>
                <w:rFonts w:ascii="Tw Cen MT" w:hAnsi="Tw Cen MT"/>
                <w:b/>
                <w:sz w:val="24"/>
                <w:szCs w:val="24"/>
                <w:u w:val="single"/>
              </w:rPr>
            </w:pPr>
          </w:p>
        </w:tc>
        <w:tc>
          <w:tcPr>
            <w:tcW w:w="3261" w:type="dxa"/>
          </w:tcPr>
          <w:p w14:paraId="72A007F7" w14:textId="77777777" w:rsidR="001D7036" w:rsidRDefault="001D7036" w:rsidP="001D7036">
            <w:pPr>
              <w:rPr>
                <w:rFonts w:ascii="Tw Cen MT" w:hAnsi="Tw Cen MT"/>
                <w:b/>
                <w:sz w:val="24"/>
                <w:szCs w:val="24"/>
                <w:u w:val="single"/>
              </w:rPr>
            </w:pPr>
          </w:p>
        </w:tc>
        <w:tc>
          <w:tcPr>
            <w:tcW w:w="1984" w:type="dxa"/>
          </w:tcPr>
          <w:p w14:paraId="005E9621" w14:textId="77777777" w:rsidR="001D7036" w:rsidRDefault="001D7036" w:rsidP="001D7036">
            <w:pPr>
              <w:rPr>
                <w:rFonts w:ascii="Tw Cen MT" w:hAnsi="Tw Cen MT"/>
                <w:b/>
                <w:sz w:val="24"/>
                <w:szCs w:val="24"/>
                <w:u w:val="single"/>
              </w:rPr>
            </w:pPr>
          </w:p>
        </w:tc>
        <w:tc>
          <w:tcPr>
            <w:tcW w:w="1961" w:type="dxa"/>
          </w:tcPr>
          <w:p w14:paraId="47B22C28" w14:textId="77777777" w:rsidR="001D7036" w:rsidRDefault="001D7036" w:rsidP="001D7036">
            <w:pPr>
              <w:rPr>
                <w:rFonts w:ascii="Tw Cen MT" w:hAnsi="Tw Cen MT"/>
                <w:b/>
                <w:sz w:val="24"/>
                <w:szCs w:val="24"/>
                <w:u w:val="single"/>
              </w:rPr>
            </w:pPr>
          </w:p>
        </w:tc>
        <w:tc>
          <w:tcPr>
            <w:tcW w:w="2226" w:type="dxa"/>
          </w:tcPr>
          <w:p w14:paraId="1954CEE8" w14:textId="77777777" w:rsidR="001D7036" w:rsidRDefault="001D7036" w:rsidP="001D7036">
            <w:pPr>
              <w:rPr>
                <w:rFonts w:ascii="Tw Cen MT" w:hAnsi="Tw Cen MT"/>
                <w:b/>
                <w:sz w:val="24"/>
                <w:szCs w:val="24"/>
                <w:u w:val="single"/>
              </w:rPr>
            </w:pPr>
          </w:p>
        </w:tc>
        <w:tc>
          <w:tcPr>
            <w:tcW w:w="2226" w:type="dxa"/>
          </w:tcPr>
          <w:p w14:paraId="65924A02" w14:textId="77777777" w:rsidR="001D7036" w:rsidRDefault="001D7036" w:rsidP="001D7036">
            <w:pPr>
              <w:rPr>
                <w:rFonts w:ascii="Tw Cen MT" w:hAnsi="Tw Cen MT"/>
                <w:b/>
                <w:sz w:val="24"/>
                <w:szCs w:val="24"/>
                <w:u w:val="single"/>
              </w:rPr>
            </w:pPr>
          </w:p>
        </w:tc>
        <w:tc>
          <w:tcPr>
            <w:tcW w:w="2226" w:type="dxa"/>
          </w:tcPr>
          <w:p w14:paraId="382E239E" w14:textId="77777777" w:rsidR="001D7036" w:rsidRDefault="001D7036" w:rsidP="001D7036">
            <w:pPr>
              <w:rPr>
                <w:rFonts w:ascii="Tw Cen MT" w:hAnsi="Tw Cen MT"/>
                <w:b/>
                <w:sz w:val="24"/>
                <w:szCs w:val="24"/>
                <w:u w:val="single"/>
              </w:rPr>
            </w:pPr>
          </w:p>
        </w:tc>
      </w:tr>
    </w:tbl>
    <w:p w14:paraId="28C6A641" w14:textId="77777777" w:rsidR="000C447D" w:rsidRDefault="000C447D">
      <w:pPr>
        <w:rPr>
          <w:rFonts w:ascii="Tw Cen MT" w:hAnsi="Tw Cen MT"/>
          <w:b/>
          <w:sz w:val="24"/>
          <w:szCs w:val="24"/>
          <w:u w:val="single"/>
        </w:rPr>
      </w:pPr>
      <w:r>
        <w:rPr>
          <w:rFonts w:ascii="Tw Cen MT" w:hAnsi="Tw Cen MT"/>
          <w:b/>
          <w:sz w:val="24"/>
          <w:szCs w:val="24"/>
          <w:u w:val="single"/>
        </w:rPr>
        <w:br w:type="page"/>
      </w:r>
    </w:p>
    <w:p w14:paraId="2AADE470" w14:textId="77777777" w:rsidR="00757E07" w:rsidRDefault="00757E07">
      <w:pPr>
        <w:rPr>
          <w:rFonts w:ascii="Tw Cen MT" w:hAnsi="Tw Cen MT"/>
          <w:b/>
          <w:sz w:val="24"/>
          <w:szCs w:val="24"/>
          <w:u w:val="single"/>
        </w:rPr>
      </w:pPr>
      <w:r>
        <w:rPr>
          <w:rFonts w:ascii="Tw Cen MT" w:hAnsi="Tw Cen MT"/>
          <w:b/>
          <w:sz w:val="24"/>
          <w:szCs w:val="24"/>
          <w:u w:val="single"/>
        </w:rPr>
        <w:lastRenderedPageBreak/>
        <w:t>Computer Science qualification GCSE and A-Level</w:t>
      </w:r>
    </w:p>
    <w:tbl>
      <w:tblPr>
        <w:tblStyle w:val="TableGrid"/>
        <w:tblW w:w="0" w:type="auto"/>
        <w:tblLook w:val="04A0" w:firstRow="1" w:lastRow="0" w:firstColumn="1" w:lastColumn="0" w:noHBand="0" w:noVBand="1"/>
      </w:tblPr>
      <w:tblGrid>
        <w:gridCol w:w="2689"/>
        <w:gridCol w:w="2268"/>
        <w:gridCol w:w="1984"/>
        <w:gridCol w:w="1843"/>
        <w:gridCol w:w="2344"/>
        <w:gridCol w:w="2226"/>
        <w:gridCol w:w="2226"/>
      </w:tblGrid>
      <w:tr w:rsidR="00757E07" w:rsidRPr="00430E0E" w14:paraId="2C905D58" w14:textId="77777777" w:rsidTr="00757E07">
        <w:tc>
          <w:tcPr>
            <w:tcW w:w="15580" w:type="dxa"/>
            <w:gridSpan w:val="7"/>
            <w:shd w:val="clear" w:color="auto" w:fill="ED7D31" w:themeFill="accent2"/>
          </w:tcPr>
          <w:p w14:paraId="6C2173FA" w14:textId="36610F92" w:rsidR="00757E07" w:rsidRDefault="00757E07" w:rsidP="008B0131">
            <w:pPr>
              <w:rPr>
                <w:rFonts w:ascii="Tw Cen MT" w:hAnsi="Tw Cen MT"/>
                <w:sz w:val="28"/>
                <w:szCs w:val="28"/>
              </w:rPr>
            </w:pPr>
            <w:r>
              <w:rPr>
                <w:rFonts w:ascii="Tw Cen MT" w:hAnsi="Tw Cen MT"/>
                <w:b/>
                <w:sz w:val="28"/>
                <w:szCs w:val="28"/>
                <w:u w:val="single"/>
              </w:rPr>
              <w:t>Year 10:</w:t>
            </w:r>
            <w:r>
              <w:rPr>
                <w:rFonts w:ascii="Tw Cen MT" w:hAnsi="Tw Cen MT"/>
                <w:sz w:val="28"/>
                <w:szCs w:val="28"/>
              </w:rPr>
              <w:t xml:space="preserve"> GCSE Computer Science </w:t>
            </w:r>
          </w:p>
          <w:p w14:paraId="5A6B2F1C" w14:textId="77777777" w:rsidR="00757E07" w:rsidRDefault="00757E07" w:rsidP="008B0131">
            <w:pPr>
              <w:rPr>
                <w:rFonts w:ascii="Tw Cen MT" w:hAnsi="Tw Cen MT"/>
                <w:sz w:val="28"/>
                <w:szCs w:val="28"/>
              </w:rPr>
            </w:pPr>
          </w:p>
          <w:p w14:paraId="5CFB3796" w14:textId="77777777" w:rsidR="00757E07" w:rsidRPr="00430E0E" w:rsidRDefault="00757E07" w:rsidP="008B0131">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757E07" w:rsidRPr="00430E0E" w14:paraId="516E86D6" w14:textId="77777777" w:rsidTr="00954B0A">
        <w:tc>
          <w:tcPr>
            <w:tcW w:w="2689" w:type="dxa"/>
          </w:tcPr>
          <w:p w14:paraId="3959C95E"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Topics</w:t>
            </w:r>
          </w:p>
        </w:tc>
        <w:tc>
          <w:tcPr>
            <w:tcW w:w="2268" w:type="dxa"/>
          </w:tcPr>
          <w:p w14:paraId="448EF12B"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AC6C62E"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tcPr>
          <w:p w14:paraId="76AD9817"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Links to future topics</w:t>
            </w:r>
          </w:p>
        </w:tc>
        <w:tc>
          <w:tcPr>
            <w:tcW w:w="2344" w:type="dxa"/>
          </w:tcPr>
          <w:p w14:paraId="7CB0B232"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B13482"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26381AF2" w14:textId="77777777" w:rsidR="00757E07" w:rsidRPr="00430E0E" w:rsidRDefault="00757E07" w:rsidP="008B0131">
            <w:pPr>
              <w:jc w:val="center"/>
              <w:rPr>
                <w:rFonts w:ascii="Tw Cen MT" w:hAnsi="Tw Cen MT"/>
                <w:b/>
                <w:sz w:val="24"/>
                <w:szCs w:val="24"/>
                <w:u w:val="single"/>
              </w:rPr>
            </w:pPr>
            <w:r>
              <w:rPr>
                <w:rFonts w:ascii="Tw Cen MT" w:hAnsi="Tw Cen MT"/>
                <w:b/>
                <w:sz w:val="24"/>
                <w:szCs w:val="24"/>
                <w:u w:val="single"/>
              </w:rPr>
              <w:t>Links to whole school curriculum</w:t>
            </w:r>
          </w:p>
        </w:tc>
      </w:tr>
      <w:tr w:rsidR="00757E07" w:rsidRPr="00430E0E" w14:paraId="2908AF6C" w14:textId="77777777" w:rsidTr="008B0131">
        <w:tc>
          <w:tcPr>
            <w:tcW w:w="15580" w:type="dxa"/>
            <w:gridSpan w:val="7"/>
          </w:tcPr>
          <w:p w14:paraId="1837A02D" w14:textId="14EC9C92" w:rsidR="00757E07" w:rsidRPr="00430E0E" w:rsidRDefault="00757E07" w:rsidP="008B0131">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281CE8">
              <w:t>systems architecture / Memory and storage</w:t>
            </w:r>
          </w:p>
        </w:tc>
      </w:tr>
      <w:tr w:rsidR="00757E07" w:rsidRPr="00430E0E" w14:paraId="0C269573" w14:textId="77777777" w:rsidTr="00954B0A">
        <w:tc>
          <w:tcPr>
            <w:tcW w:w="2689" w:type="dxa"/>
          </w:tcPr>
          <w:p w14:paraId="4D3E8A3D" w14:textId="0955D426" w:rsidR="00757E07" w:rsidRDefault="002556FD" w:rsidP="002556FD">
            <w:pPr>
              <w:rPr>
                <w:rFonts w:ascii="Tw Cen MT" w:hAnsi="Tw Cen MT"/>
                <w:b/>
                <w:sz w:val="24"/>
                <w:szCs w:val="24"/>
                <w:u w:val="single"/>
              </w:rPr>
            </w:pPr>
            <w:r>
              <w:t xml:space="preserve">1.1 Systems architecture 1.2 Memory and </w:t>
            </w:r>
            <w:proofErr w:type="gramStart"/>
            <w:r>
              <w:t>storage  1.3</w:t>
            </w:r>
            <w:proofErr w:type="gramEnd"/>
            <w:r>
              <w:t xml:space="preserve"> Computer networks, connections and protocols  1.4 Network security  1.5 Systems software  1.6 Ethical, legal, cultural and environmental impacts of digital technology</w:t>
            </w:r>
          </w:p>
          <w:p w14:paraId="00EDACD1" w14:textId="631592D6" w:rsidR="00757E07" w:rsidRDefault="00281CE8" w:rsidP="00281CE8">
            <w:pPr>
              <w:rPr>
                <w:rFonts w:ascii="Tw Cen MT" w:hAnsi="Tw Cen MT"/>
                <w:b/>
                <w:sz w:val="24"/>
                <w:szCs w:val="24"/>
                <w:u w:val="single"/>
              </w:rPr>
            </w:pPr>
            <w:r>
              <w:rPr>
                <w:rFonts w:ascii="Tw Cen MT" w:hAnsi="Tw Cen MT"/>
                <w:b/>
                <w:sz w:val="24"/>
                <w:szCs w:val="24"/>
                <w:u w:val="single"/>
              </w:rPr>
              <w:t>Memory/storage</w:t>
            </w:r>
          </w:p>
          <w:p w14:paraId="4DAF0A69" w14:textId="61991640" w:rsidR="00281CE8" w:rsidRDefault="00281CE8" w:rsidP="00281CE8">
            <w:pPr>
              <w:rPr>
                <w:rFonts w:ascii="Tw Cen MT" w:hAnsi="Tw Cen MT"/>
                <w:b/>
                <w:sz w:val="24"/>
                <w:szCs w:val="24"/>
                <w:u w:val="single"/>
              </w:rPr>
            </w:pPr>
            <w:r>
              <w:t>The need for primary storage ¨ The difference between RAM and ROM ¨ The purpose of ROM in a computer system ¨ The purpose of RAM in a computer system ¨ Virtual memory</w:t>
            </w:r>
          </w:p>
          <w:p w14:paraId="390B8FCA" w14:textId="77777777" w:rsidR="00757E07" w:rsidRPr="00430E0E" w:rsidRDefault="00757E07" w:rsidP="008B0131">
            <w:pPr>
              <w:jc w:val="center"/>
              <w:rPr>
                <w:rFonts w:ascii="Tw Cen MT" w:hAnsi="Tw Cen MT"/>
                <w:b/>
                <w:sz w:val="24"/>
                <w:szCs w:val="24"/>
                <w:u w:val="single"/>
              </w:rPr>
            </w:pPr>
          </w:p>
        </w:tc>
        <w:tc>
          <w:tcPr>
            <w:tcW w:w="2268" w:type="dxa"/>
          </w:tcPr>
          <w:p w14:paraId="3CD73EE1" w14:textId="77777777" w:rsidR="00757E07" w:rsidRPr="00281CE8" w:rsidRDefault="002556FD" w:rsidP="008B0131">
            <w:pPr>
              <w:rPr>
                <w:rFonts w:ascii="Tw Cen MT" w:hAnsi="Tw Cen MT"/>
                <w:bCs/>
                <w:sz w:val="24"/>
                <w:szCs w:val="24"/>
              </w:rPr>
            </w:pPr>
            <w:r w:rsidRPr="00281CE8">
              <w:rPr>
                <w:rFonts w:ascii="Tw Cen MT" w:hAnsi="Tw Cen MT"/>
                <w:bCs/>
                <w:sz w:val="24"/>
                <w:szCs w:val="24"/>
              </w:rPr>
              <w:t>The fundamentals of hardware components and how they communicate with one another.</w:t>
            </w:r>
          </w:p>
          <w:p w14:paraId="5933C298" w14:textId="77777777" w:rsidR="002556FD" w:rsidRDefault="002556FD" w:rsidP="008B0131">
            <w:pPr>
              <w:rPr>
                <w:rFonts w:ascii="Tw Cen MT" w:hAnsi="Tw Cen MT"/>
                <w:bCs/>
                <w:sz w:val="24"/>
                <w:szCs w:val="24"/>
              </w:rPr>
            </w:pPr>
            <w:r w:rsidRPr="00281CE8">
              <w:rPr>
                <w:rFonts w:ascii="Tw Cen MT" w:hAnsi="Tw Cen MT"/>
                <w:bCs/>
                <w:sz w:val="24"/>
                <w:szCs w:val="24"/>
              </w:rPr>
              <w:t>This is now getting into the depth of hardware components such as the vital CPU and who was Von-Neumann and what was his link to the modern computer.</w:t>
            </w:r>
          </w:p>
          <w:p w14:paraId="17544E32" w14:textId="77777777" w:rsidR="00281CE8" w:rsidRDefault="00281CE8" w:rsidP="008B0131">
            <w:pPr>
              <w:rPr>
                <w:rFonts w:ascii="Tw Cen MT" w:hAnsi="Tw Cen MT"/>
                <w:bCs/>
                <w:sz w:val="24"/>
                <w:szCs w:val="24"/>
              </w:rPr>
            </w:pPr>
            <w:r>
              <w:rPr>
                <w:rFonts w:ascii="Tw Cen MT" w:hAnsi="Tw Cen MT"/>
                <w:bCs/>
                <w:sz w:val="24"/>
                <w:szCs w:val="24"/>
              </w:rPr>
              <w:t>Memory/storage</w:t>
            </w:r>
          </w:p>
          <w:p w14:paraId="0B980544" w14:textId="35A67E9C" w:rsidR="00281CE8" w:rsidRPr="00430E0E" w:rsidRDefault="00281CE8" w:rsidP="008B0131">
            <w:pPr>
              <w:rPr>
                <w:rFonts w:ascii="Tw Cen MT" w:hAnsi="Tw Cen MT"/>
                <w:b/>
                <w:sz w:val="24"/>
                <w:szCs w:val="24"/>
                <w:u w:val="single"/>
              </w:rPr>
            </w:pPr>
            <w:r>
              <w:t>The need for primary storage ¨ The difference between RAM and ROM ¨ The purpose of ROM in a computer system ¨ The purpose of RAM in a computer system ¨ Virtual memory</w:t>
            </w:r>
          </w:p>
        </w:tc>
        <w:tc>
          <w:tcPr>
            <w:tcW w:w="1984" w:type="dxa"/>
          </w:tcPr>
          <w:p w14:paraId="3CE034E8" w14:textId="54C5E289" w:rsidR="00757E07" w:rsidRDefault="002556FD" w:rsidP="008B0131">
            <w:pPr>
              <w:rPr>
                <w:rFonts w:ascii="Tw Cen MT" w:hAnsi="Tw Cen MT"/>
                <w:bCs/>
                <w:sz w:val="24"/>
                <w:szCs w:val="24"/>
              </w:rPr>
            </w:pPr>
            <w:r>
              <w:rPr>
                <w:rFonts w:ascii="Tw Cen MT" w:hAnsi="Tw Cen MT"/>
                <w:bCs/>
                <w:sz w:val="24"/>
                <w:szCs w:val="24"/>
              </w:rPr>
              <w:t>What is inside a computer</w:t>
            </w:r>
            <w:r w:rsidR="00693D73">
              <w:rPr>
                <w:rFonts w:ascii="Tw Cen MT" w:hAnsi="Tw Cen MT"/>
                <w:bCs/>
                <w:sz w:val="24"/>
                <w:szCs w:val="24"/>
              </w:rPr>
              <w:t>?</w:t>
            </w:r>
          </w:p>
          <w:p w14:paraId="4690843A" w14:textId="6FF6C9A8" w:rsidR="00693D73" w:rsidRDefault="00693D73" w:rsidP="008B0131">
            <w:pPr>
              <w:rPr>
                <w:rFonts w:ascii="Tw Cen MT" w:hAnsi="Tw Cen MT"/>
                <w:bCs/>
                <w:sz w:val="24"/>
                <w:szCs w:val="24"/>
              </w:rPr>
            </w:pPr>
            <w:r>
              <w:rPr>
                <w:rFonts w:ascii="Tw Cen MT" w:hAnsi="Tw Cen MT"/>
                <w:bCs/>
                <w:sz w:val="24"/>
                <w:szCs w:val="24"/>
              </w:rPr>
              <w:t>Understanding computers</w:t>
            </w:r>
          </w:p>
          <w:p w14:paraId="7230811E" w14:textId="77777777" w:rsidR="002556FD" w:rsidRDefault="002556FD" w:rsidP="008B0131">
            <w:pPr>
              <w:rPr>
                <w:rFonts w:ascii="Tw Cen MT" w:hAnsi="Tw Cen MT"/>
                <w:bCs/>
                <w:sz w:val="24"/>
                <w:szCs w:val="24"/>
              </w:rPr>
            </w:pPr>
          </w:p>
          <w:p w14:paraId="005A826D" w14:textId="77777777" w:rsidR="00757E07" w:rsidRPr="00E164AE" w:rsidRDefault="00757E07" w:rsidP="008B0131">
            <w:pPr>
              <w:rPr>
                <w:rFonts w:ascii="Tw Cen MT" w:hAnsi="Tw Cen MT"/>
                <w:bCs/>
                <w:sz w:val="24"/>
                <w:szCs w:val="24"/>
              </w:rPr>
            </w:pPr>
          </w:p>
        </w:tc>
        <w:tc>
          <w:tcPr>
            <w:tcW w:w="1843" w:type="dxa"/>
          </w:tcPr>
          <w:p w14:paraId="583041C7" w14:textId="46327B95" w:rsidR="00757E07" w:rsidRPr="00456F9F" w:rsidRDefault="00693D73" w:rsidP="008B0131">
            <w:pPr>
              <w:rPr>
                <w:rFonts w:ascii="Tw Cen MT" w:hAnsi="Tw Cen MT"/>
                <w:bCs/>
                <w:sz w:val="24"/>
                <w:szCs w:val="24"/>
              </w:rPr>
            </w:pPr>
            <w:r>
              <w:rPr>
                <w:rFonts w:ascii="Tw Cen MT" w:hAnsi="Tw Cen MT"/>
                <w:bCs/>
                <w:sz w:val="24"/>
                <w:szCs w:val="24"/>
              </w:rPr>
              <w:t>Structure and function of a processor (A-Level)</w:t>
            </w:r>
          </w:p>
        </w:tc>
        <w:tc>
          <w:tcPr>
            <w:tcW w:w="2344" w:type="dxa"/>
          </w:tcPr>
          <w:p w14:paraId="5F5B4EE2" w14:textId="63E464DC" w:rsidR="00757E07" w:rsidRDefault="00281CE8" w:rsidP="008B0131">
            <w:pPr>
              <w:rPr>
                <w:rFonts w:ascii="Tw Cen MT" w:hAnsi="Tw Cen MT"/>
                <w:bCs/>
                <w:sz w:val="24"/>
                <w:szCs w:val="24"/>
              </w:rPr>
            </w:pPr>
            <w:r>
              <w:rPr>
                <w:rFonts w:ascii="Tw Cen MT" w:hAnsi="Tw Cen MT"/>
                <w:bCs/>
                <w:sz w:val="24"/>
                <w:szCs w:val="24"/>
              </w:rPr>
              <w:t>Research</w:t>
            </w:r>
          </w:p>
          <w:p w14:paraId="38E49FC5" w14:textId="77777777" w:rsidR="00281CE8" w:rsidRDefault="00281CE8" w:rsidP="008B0131">
            <w:pPr>
              <w:rPr>
                <w:rFonts w:ascii="Tw Cen MT" w:hAnsi="Tw Cen MT"/>
                <w:bCs/>
                <w:sz w:val="24"/>
                <w:szCs w:val="24"/>
              </w:rPr>
            </w:pPr>
            <w:r>
              <w:rPr>
                <w:rFonts w:ascii="Tw Cen MT" w:hAnsi="Tw Cen MT"/>
                <w:bCs/>
                <w:sz w:val="24"/>
                <w:szCs w:val="24"/>
              </w:rPr>
              <w:t>Understanding processes of a CPU</w:t>
            </w:r>
          </w:p>
          <w:p w14:paraId="2C9E47A7" w14:textId="6F8B74D9" w:rsidR="00281CE8" w:rsidRPr="00456F9F" w:rsidRDefault="00281CE8" w:rsidP="008B0131">
            <w:pPr>
              <w:rPr>
                <w:rFonts w:ascii="Tw Cen MT" w:hAnsi="Tw Cen MT"/>
                <w:bCs/>
                <w:sz w:val="24"/>
                <w:szCs w:val="24"/>
              </w:rPr>
            </w:pPr>
            <w:r>
              <w:rPr>
                <w:rFonts w:ascii="Tw Cen MT" w:hAnsi="Tw Cen MT"/>
                <w:bCs/>
                <w:sz w:val="24"/>
                <w:szCs w:val="24"/>
              </w:rPr>
              <w:t>Analyse and evaluate</w:t>
            </w:r>
          </w:p>
        </w:tc>
        <w:tc>
          <w:tcPr>
            <w:tcW w:w="2226" w:type="dxa"/>
          </w:tcPr>
          <w:p w14:paraId="775B0B71" w14:textId="77777777" w:rsidR="00757E07" w:rsidRDefault="00281CE8" w:rsidP="008B0131">
            <w:pPr>
              <w:rPr>
                <w:rFonts w:ascii="Tw Cen MT" w:hAnsi="Tw Cen MT"/>
                <w:bCs/>
                <w:sz w:val="24"/>
                <w:szCs w:val="24"/>
              </w:rPr>
            </w:pPr>
            <w:r>
              <w:rPr>
                <w:rFonts w:ascii="Tw Cen MT" w:hAnsi="Tw Cen MT"/>
                <w:bCs/>
                <w:sz w:val="24"/>
                <w:szCs w:val="24"/>
              </w:rPr>
              <w:t xml:space="preserve">The link to Von- Neuman and his impact on the </w:t>
            </w:r>
            <w:proofErr w:type="gramStart"/>
            <w:r>
              <w:rPr>
                <w:rFonts w:ascii="Tw Cen MT" w:hAnsi="Tw Cen MT"/>
                <w:bCs/>
                <w:sz w:val="24"/>
                <w:szCs w:val="24"/>
              </w:rPr>
              <w:t>modern day</w:t>
            </w:r>
            <w:proofErr w:type="gramEnd"/>
            <w:r>
              <w:rPr>
                <w:rFonts w:ascii="Tw Cen MT" w:hAnsi="Tw Cen MT"/>
                <w:bCs/>
                <w:sz w:val="24"/>
                <w:szCs w:val="24"/>
              </w:rPr>
              <w:t xml:space="preserve"> computer system</w:t>
            </w:r>
          </w:p>
          <w:p w14:paraId="720D14D2" w14:textId="0E5DB519" w:rsidR="00281CE8" w:rsidRPr="00456F9F" w:rsidRDefault="00281CE8" w:rsidP="008B0131">
            <w:pPr>
              <w:rPr>
                <w:rFonts w:ascii="Tw Cen MT" w:hAnsi="Tw Cen MT"/>
                <w:bCs/>
                <w:sz w:val="24"/>
                <w:szCs w:val="24"/>
              </w:rPr>
            </w:pPr>
            <w:r>
              <w:rPr>
                <w:rFonts w:ascii="Tw Cen MT" w:hAnsi="Tw Cen MT"/>
                <w:bCs/>
                <w:sz w:val="24"/>
                <w:szCs w:val="24"/>
              </w:rPr>
              <w:t>Further reading on the subject area.</w:t>
            </w:r>
          </w:p>
        </w:tc>
        <w:tc>
          <w:tcPr>
            <w:tcW w:w="2226" w:type="dxa"/>
          </w:tcPr>
          <w:p w14:paraId="7FE16D95" w14:textId="77777777" w:rsidR="00757E07" w:rsidRDefault="00DE0F56" w:rsidP="008B0131">
            <w:pPr>
              <w:rPr>
                <w:rFonts w:ascii="Tw Cen MT" w:hAnsi="Tw Cen MT"/>
                <w:bCs/>
                <w:sz w:val="24"/>
                <w:szCs w:val="24"/>
              </w:rPr>
            </w:pPr>
            <w:r>
              <w:rPr>
                <w:rFonts w:ascii="Tw Cen MT" w:hAnsi="Tw Cen MT"/>
                <w:bCs/>
                <w:sz w:val="24"/>
                <w:szCs w:val="24"/>
              </w:rPr>
              <w:t>Design Technology</w:t>
            </w:r>
          </w:p>
          <w:p w14:paraId="01264BD1" w14:textId="77777777" w:rsidR="00DE0F56" w:rsidRDefault="00DE0F56" w:rsidP="008B0131">
            <w:pPr>
              <w:rPr>
                <w:rFonts w:ascii="Tw Cen MT" w:hAnsi="Tw Cen MT"/>
                <w:bCs/>
                <w:sz w:val="24"/>
                <w:szCs w:val="24"/>
              </w:rPr>
            </w:pPr>
            <w:r>
              <w:rPr>
                <w:rFonts w:ascii="Tw Cen MT" w:hAnsi="Tw Cen MT"/>
                <w:bCs/>
                <w:sz w:val="24"/>
                <w:szCs w:val="24"/>
              </w:rPr>
              <w:t>Mathematics</w:t>
            </w:r>
          </w:p>
          <w:p w14:paraId="30AD8726" w14:textId="48BFCCF2" w:rsidR="00DE0F56" w:rsidRPr="00456F9F" w:rsidRDefault="00DE0F56" w:rsidP="008B0131">
            <w:pPr>
              <w:rPr>
                <w:rFonts w:ascii="Tw Cen MT" w:hAnsi="Tw Cen MT"/>
                <w:bCs/>
                <w:sz w:val="24"/>
                <w:szCs w:val="24"/>
              </w:rPr>
            </w:pPr>
          </w:p>
        </w:tc>
      </w:tr>
      <w:tr w:rsidR="00757E07" w:rsidRPr="00430E0E" w14:paraId="170D072D" w14:textId="77777777" w:rsidTr="008B0131">
        <w:tc>
          <w:tcPr>
            <w:tcW w:w="15580" w:type="dxa"/>
            <w:gridSpan w:val="7"/>
          </w:tcPr>
          <w:p w14:paraId="3F400BAF" w14:textId="10FF2BDD" w:rsidR="00757E07" w:rsidRPr="00430E0E" w:rsidRDefault="00757E07" w:rsidP="008B0131">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281CE8">
              <w:t>1.2.3 Units</w:t>
            </w:r>
            <w:r w:rsidR="00DE0F56">
              <w:t xml:space="preserve"> – data </w:t>
            </w:r>
            <w:proofErr w:type="gramStart"/>
            <w:r w:rsidR="00DE0F56">
              <w:t>storage ,</w:t>
            </w:r>
            <w:proofErr w:type="gramEnd"/>
            <w:r w:rsidR="00DE0F56">
              <w:t xml:space="preserve"> characters</w:t>
            </w:r>
          </w:p>
        </w:tc>
      </w:tr>
      <w:tr w:rsidR="00757E07" w:rsidRPr="00430E0E" w14:paraId="50DC5DF0" w14:textId="77777777" w:rsidTr="00954B0A">
        <w:tc>
          <w:tcPr>
            <w:tcW w:w="2689" w:type="dxa"/>
          </w:tcPr>
          <w:p w14:paraId="69D91194" w14:textId="77777777" w:rsidR="00757E07" w:rsidRDefault="00757E07" w:rsidP="008B0131">
            <w:pPr>
              <w:jc w:val="center"/>
              <w:rPr>
                <w:rFonts w:ascii="Tw Cen MT" w:hAnsi="Tw Cen MT"/>
                <w:b/>
                <w:sz w:val="24"/>
                <w:szCs w:val="24"/>
                <w:u w:val="single"/>
              </w:rPr>
            </w:pPr>
          </w:p>
          <w:p w14:paraId="36786942" w14:textId="1ADB1BC7" w:rsidR="00757E07" w:rsidRDefault="00281CE8" w:rsidP="00281CE8">
            <w:pPr>
              <w:rPr>
                <w:rFonts w:ascii="Tw Cen MT" w:hAnsi="Tw Cen MT"/>
                <w:b/>
                <w:sz w:val="24"/>
                <w:szCs w:val="24"/>
                <w:u w:val="single"/>
              </w:rPr>
            </w:pPr>
            <w:r>
              <w:t xml:space="preserve">The units of data storage: </w:t>
            </w:r>
            <w:proofErr w:type="gramStart"/>
            <w:r>
              <w:t>Bit  Nibble</w:t>
            </w:r>
            <w:proofErr w:type="gramEnd"/>
            <w:r>
              <w:t xml:space="preserve"> (4 bits) o Byte (8 bits) o Kilobyte (1,000 bytes or 1 KB) o Megabyte </w:t>
            </w:r>
            <w:r>
              <w:lastRenderedPageBreak/>
              <w:t>(1,000 KB)  Gigabyte (1,000 MB)  Terabyte (1,000 GB) Petabyte (1,000 TB) ¨ How data needs to be converted into a binary format to be processed by a computer ¨ Data capacity and calculation of data capacity requirements</w:t>
            </w:r>
          </w:p>
          <w:p w14:paraId="446ACBE3" w14:textId="77777777" w:rsidR="00757E07" w:rsidRPr="00430E0E" w:rsidRDefault="00757E07" w:rsidP="008B0131">
            <w:pPr>
              <w:rPr>
                <w:rFonts w:ascii="Tw Cen MT" w:hAnsi="Tw Cen MT"/>
                <w:b/>
                <w:sz w:val="24"/>
                <w:szCs w:val="24"/>
                <w:u w:val="single"/>
              </w:rPr>
            </w:pPr>
          </w:p>
        </w:tc>
        <w:tc>
          <w:tcPr>
            <w:tcW w:w="2268" w:type="dxa"/>
          </w:tcPr>
          <w:p w14:paraId="7E18F4A5" w14:textId="77777777" w:rsidR="00340AFD" w:rsidRDefault="00340AFD" w:rsidP="00340AFD">
            <w:pPr>
              <w:autoSpaceDE w:val="0"/>
              <w:autoSpaceDN w:val="0"/>
              <w:adjustRightInd w:val="0"/>
              <w:rPr>
                <w:rFonts w:ascii="Calibri" w:hAnsi="Calibri" w:cs="Calibri"/>
              </w:rPr>
            </w:pPr>
            <w:r>
              <w:rPr>
                <w:rFonts w:ascii="Calibri" w:hAnsi="Calibri" w:cs="Calibri"/>
              </w:rPr>
              <w:lastRenderedPageBreak/>
              <w:t>Why data must be stored in binary format</w:t>
            </w:r>
          </w:p>
          <w:p w14:paraId="1E6E5B13"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lastRenderedPageBreak/>
              <w:t xml:space="preserve">ü </w:t>
            </w:r>
            <w:r>
              <w:rPr>
                <w:rFonts w:ascii="Calibri" w:hAnsi="Calibri" w:cs="Calibri"/>
              </w:rPr>
              <w:t>Familiarity with data units and moving between each</w:t>
            </w:r>
          </w:p>
          <w:p w14:paraId="0AA8A892"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Calculate capacity of devices</w:t>
            </w:r>
          </w:p>
          <w:p w14:paraId="03579327"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Calculate required capacity for a given set of files</w:t>
            </w:r>
          </w:p>
          <w:p w14:paraId="51B4F5CA"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 xml:space="preserve">Calculate file sizes of sound, </w:t>
            </w:r>
            <w:proofErr w:type="gramStart"/>
            <w:r>
              <w:rPr>
                <w:rFonts w:ascii="Calibri" w:hAnsi="Calibri" w:cs="Calibri"/>
              </w:rPr>
              <w:t>images</w:t>
            </w:r>
            <w:proofErr w:type="gramEnd"/>
            <w:r>
              <w:rPr>
                <w:rFonts w:ascii="Calibri" w:hAnsi="Calibri" w:cs="Calibri"/>
              </w:rPr>
              <w:t xml:space="preserve"> and text files</w:t>
            </w:r>
          </w:p>
          <w:p w14:paraId="2646302F"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sound file size = sample rate x duration (s) x bit depth</w:t>
            </w:r>
          </w:p>
          <w:p w14:paraId="6DB340D4"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image file size = colour depth x image height (px) x image</w:t>
            </w:r>
          </w:p>
          <w:p w14:paraId="10CB0958" w14:textId="77777777" w:rsidR="00340AFD" w:rsidRDefault="00340AFD" w:rsidP="00340AFD">
            <w:pPr>
              <w:autoSpaceDE w:val="0"/>
              <w:autoSpaceDN w:val="0"/>
              <w:adjustRightInd w:val="0"/>
              <w:rPr>
                <w:rFonts w:ascii="Calibri" w:hAnsi="Calibri" w:cs="Calibri"/>
              </w:rPr>
            </w:pPr>
            <w:r>
              <w:rPr>
                <w:rFonts w:ascii="Calibri" w:hAnsi="Calibri" w:cs="Calibri"/>
              </w:rPr>
              <w:t>width (px)</w:t>
            </w:r>
          </w:p>
          <w:p w14:paraId="5832200D" w14:textId="77777777" w:rsidR="00340AFD" w:rsidRDefault="00340AFD" w:rsidP="00340AFD">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text file size = bits per character x number of characters</w:t>
            </w:r>
          </w:p>
          <w:p w14:paraId="16047D93" w14:textId="77777777" w:rsidR="00340AFD" w:rsidRDefault="00340AFD" w:rsidP="00340AFD">
            <w:pPr>
              <w:autoSpaceDE w:val="0"/>
              <w:autoSpaceDN w:val="0"/>
              <w:adjustRightInd w:val="0"/>
              <w:rPr>
                <w:rFonts w:ascii="Calibri-Bold" w:hAnsi="Calibri-Bold" w:cs="Calibri-Bold"/>
                <w:b/>
                <w:bCs/>
              </w:rPr>
            </w:pPr>
            <w:r>
              <w:rPr>
                <w:rFonts w:ascii="Calibri-Bold" w:hAnsi="Calibri-Bold" w:cs="Calibri-Bold"/>
                <w:b/>
                <w:bCs/>
              </w:rPr>
              <w:t>Alternatives</w:t>
            </w:r>
          </w:p>
          <w:p w14:paraId="501CA52C" w14:textId="455224A1" w:rsidR="00757E07" w:rsidRPr="00430E0E" w:rsidRDefault="00340AFD" w:rsidP="00340AFD">
            <w:pPr>
              <w:rPr>
                <w:rFonts w:ascii="Tw Cen MT" w:hAnsi="Tw Cen MT"/>
                <w:b/>
                <w:sz w:val="24"/>
                <w:szCs w:val="24"/>
                <w:u w:val="single"/>
              </w:rPr>
            </w:pPr>
            <w:r>
              <w:rPr>
                <w:rFonts w:ascii="Calibri" w:hAnsi="Calibri" w:cs="Calibri"/>
              </w:rPr>
              <w:t>• Use of 1,024 for conversions and calculations would b</w:t>
            </w:r>
          </w:p>
        </w:tc>
        <w:tc>
          <w:tcPr>
            <w:tcW w:w="1984" w:type="dxa"/>
          </w:tcPr>
          <w:p w14:paraId="0BBE69F4" w14:textId="77777777" w:rsidR="00340AFD" w:rsidRDefault="00340AFD" w:rsidP="00340AFD">
            <w:pPr>
              <w:rPr>
                <w:rFonts w:ascii="Tw Cen MT" w:hAnsi="Tw Cen MT"/>
                <w:bCs/>
                <w:sz w:val="24"/>
                <w:szCs w:val="24"/>
              </w:rPr>
            </w:pPr>
            <w:r>
              <w:rPr>
                <w:rFonts w:ascii="Tw Cen MT" w:hAnsi="Tw Cen MT"/>
                <w:bCs/>
                <w:sz w:val="24"/>
                <w:szCs w:val="24"/>
              </w:rPr>
              <w:lastRenderedPageBreak/>
              <w:t>What is inside a computer?</w:t>
            </w:r>
          </w:p>
          <w:p w14:paraId="22F36F43" w14:textId="77777777" w:rsidR="00340AFD" w:rsidRDefault="00340AFD" w:rsidP="00340AFD">
            <w:pPr>
              <w:rPr>
                <w:rFonts w:ascii="Tw Cen MT" w:hAnsi="Tw Cen MT"/>
                <w:bCs/>
                <w:sz w:val="24"/>
                <w:szCs w:val="24"/>
              </w:rPr>
            </w:pPr>
            <w:r>
              <w:rPr>
                <w:rFonts w:ascii="Tw Cen MT" w:hAnsi="Tw Cen MT"/>
                <w:bCs/>
                <w:sz w:val="24"/>
                <w:szCs w:val="24"/>
              </w:rPr>
              <w:t>Understanding computers</w:t>
            </w:r>
          </w:p>
          <w:p w14:paraId="63B932F0" w14:textId="77777777" w:rsidR="00757E07" w:rsidRPr="00430E0E" w:rsidRDefault="00757E07" w:rsidP="00340AFD">
            <w:pPr>
              <w:rPr>
                <w:rFonts w:ascii="Tw Cen MT" w:hAnsi="Tw Cen MT"/>
                <w:b/>
                <w:sz w:val="24"/>
                <w:szCs w:val="24"/>
                <w:u w:val="single"/>
              </w:rPr>
            </w:pPr>
          </w:p>
        </w:tc>
        <w:tc>
          <w:tcPr>
            <w:tcW w:w="1843" w:type="dxa"/>
          </w:tcPr>
          <w:p w14:paraId="01C761A8" w14:textId="77777777" w:rsidR="00757E07" w:rsidRDefault="00DE0F56" w:rsidP="008B0131">
            <w:pPr>
              <w:rPr>
                <w:rFonts w:ascii="Tw Cen MT" w:hAnsi="Tw Cen MT"/>
                <w:bCs/>
                <w:sz w:val="24"/>
                <w:szCs w:val="24"/>
              </w:rPr>
            </w:pPr>
            <w:r>
              <w:rPr>
                <w:rFonts w:ascii="Tw Cen MT" w:hAnsi="Tw Cen MT"/>
                <w:bCs/>
                <w:sz w:val="24"/>
                <w:szCs w:val="24"/>
              </w:rPr>
              <w:t>Components of a computer and their uses</w:t>
            </w:r>
          </w:p>
          <w:p w14:paraId="10587F40" w14:textId="5C76BC80" w:rsidR="00954B0A" w:rsidRPr="00954B0A" w:rsidRDefault="00954B0A" w:rsidP="008B0131">
            <w:pPr>
              <w:rPr>
                <w:rFonts w:ascii="Tw Cen MT" w:hAnsi="Tw Cen MT"/>
                <w:bCs/>
                <w:sz w:val="24"/>
                <w:szCs w:val="24"/>
              </w:rPr>
            </w:pPr>
            <w:r w:rsidRPr="00954B0A">
              <w:rPr>
                <w:rFonts w:ascii="Tw Cen MT" w:hAnsi="Tw Cen MT"/>
                <w:bCs/>
                <w:sz w:val="24"/>
                <w:szCs w:val="24"/>
              </w:rPr>
              <w:t xml:space="preserve">Exchanging data </w:t>
            </w:r>
          </w:p>
        </w:tc>
        <w:tc>
          <w:tcPr>
            <w:tcW w:w="2344" w:type="dxa"/>
          </w:tcPr>
          <w:p w14:paraId="274D7797" w14:textId="77777777" w:rsidR="00757E07" w:rsidRDefault="00DE0F56" w:rsidP="008B0131">
            <w:pPr>
              <w:rPr>
                <w:rFonts w:ascii="Tw Cen MT" w:hAnsi="Tw Cen MT"/>
                <w:bCs/>
                <w:sz w:val="24"/>
                <w:szCs w:val="24"/>
              </w:rPr>
            </w:pPr>
            <w:r>
              <w:rPr>
                <w:rFonts w:ascii="Tw Cen MT" w:hAnsi="Tw Cen MT"/>
                <w:bCs/>
                <w:sz w:val="24"/>
                <w:szCs w:val="24"/>
              </w:rPr>
              <w:t>Problem solving</w:t>
            </w:r>
          </w:p>
          <w:p w14:paraId="63AE6EC9" w14:textId="77777777" w:rsidR="00DE0F56" w:rsidRPr="00DE0F56" w:rsidRDefault="00DE0F56" w:rsidP="008B0131">
            <w:pPr>
              <w:rPr>
                <w:rFonts w:ascii="Tw Cen MT" w:hAnsi="Tw Cen MT"/>
                <w:sz w:val="24"/>
                <w:szCs w:val="24"/>
              </w:rPr>
            </w:pPr>
            <w:r w:rsidRPr="00DE0F56">
              <w:rPr>
                <w:rFonts w:ascii="Tw Cen MT" w:hAnsi="Tw Cen MT"/>
                <w:sz w:val="24"/>
                <w:szCs w:val="24"/>
              </w:rPr>
              <w:t xml:space="preserve">Analytical skills </w:t>
            </w:r>
          </w:p>
          <w:p w14:paraId="2FB570A3" w14:textId="4452A5F4" w:rsidR="00DE0F56" w:rsidRPr="00430E0E" w:rsidRDefault="00DE0F56" w:rsidP="008B0131">
            <w:pPr>
              <w:rPr>
                <w:rFonts w:ascii="Tw Cen MT" w:hAnsi="Tw Cen MT"/>
                <w:b/>
                <w:sz w:val="24"/>
                <w:szCs w:val="24"/>
                <w:u w:val="single"/>
              </w:rPr>
            </w:pPr>
            <w:r w:rsidRPr="00DE0F56">
              <w:rPr>
                <w:rFonts w:ascii="Tw Cen MT" w:hAnsi="Tw Cen MT"/>
                <w:sz w:val="24"/>
                <w:szCs w:val="24"/>
              </w:rPr>
              <w:t>Math</w:t>
            </w:r>
            <w:r>
              <w:rPr>
                <w:rFonts w:ascii="Tw Cen MT" w:hAnsi="Tw Cen MT"/>
                <w:sz w:val="24"/>
                <w:szCs w:val="24"/>
              </w:rPr>
              <w:t>e</w:t>
            </w:r>
            <w:r w:rsidRPr="00DE0F56">
              <w:rPr>
                <w:rFonts w:ascii="Tw Cen MT" w:hAnsi="Tw Cen MT"/>
                <w:sz w:val="24"/>
                <w:szCs w:val="24"/>
              </w:rPr>
              <w:t>matical conversion of base numbers</w:t>
            </w:r>
            <w:r>
              <w:rPr>
                <w:rFonts w:ascii="Tw Cen MT" w:hAnsi="Tw Cen MT"/>
                <w:b/>
                <w:bCs/>
                <w:sz w:val="24"/>
                <w:szCs w:val="24"/>
                <w:u w:val="single"/>
              </w:rPr>
              <w:t xml:space="preserve"> </w:t>
            </w:r>
          </w:p>
        </w:tc>
        <w:tc>
          <w:tcPr>
            <w:tcW w:w="2226" w:type="dxa"/>
          </w:tcPr>
          <w:p w14:paraId="77AAB861" w14:textId="31B56406" w:rsidR="00757E07" w:rsidRPr="00430E0E" w:rsidRDefault="00757E07" w:rsidP="008B0131">
            <w:pPr>
              <w:rPr>
                <w:rFonts w:ascii="Tw Cen MT" w:hAnsi="Tw Cen MT"/>
                <w:b/>
                <w:sz w:val="24"/>
                <w:szCs w:val="24"/>
                <w:u w:val="single"/>
              </w:rPr>
            </w:pPr>
          </w:p>
        </w:tc>
        <w:tc>
          <w:tcPr>
            <w:tcW w:w="2226" w:type="dxa"/>
          </w:tcPr>
          <w:p w14:paraId="3C464CF9" w14:textId="77777777" w:rsidR="00757E07" w:rsidRDefault="00DE0F56" w:rsidP="008B0131">
            <w:pPr>
              <w:rPr>
                <w:rFonts w:ascii="Tw Cen MT" w:hAnsi="Tw Cen MT"/>
                <w:bCs/>
                <w:sz w:val="24"/>
                <w:szCs w:val="24"/>
              </w:rPr>
            </w:pPr>
            <w:r>
              <w:rPr>
                <w:rFonts w:ascii="Tw Cen MT" w:hAnsi="Tw Cen MT"/>
                <w:bCs/>
                <w:sz w:val="24"/>
                <w:szCs w:val="24"/>
              </w:rPr>
              <w:t>Mathematics</w:t>
            </w:r>
          </w:p>
          <w:p w14:paraId="4E37E1C0" w14:textId="40AEC6F8" w:rsidR="00DE0F56" w:rsidRPr="00430E0E" w:rsidRDefault="00DE0F56" w:rsidP="008B0131">
            <w:pPr>
              <w:rPr>
                <w:rFonts w:ascii="Tw Cen MT" w:hAnsi="Tw Cen MT"/>
                <w:b/>
                <w:sz w:val="24"/>
                <w:szCs w:val="24"/>
                <w:u w:val="single"/>
              </w:rPr>
            </w:pPr>
            <w:r>
              <w:rPr>
                <w:rFonts w:ascii="Tw Cen MT" w:hAnsi="Tw Cen MT"/>
                <w:sz w:val="24"/>
                <w:szCs w:val="24"/>
              </w:rPr>
              <w:t xml:space="preserve">Data conversion – physics </w:t>
            </w:r>
          </w:p>
        </w:tc>
      </w:tr>
      <w:tr w:rsidR="00757E07" w:rsidRPr="00430E0E" w14:paraId="4BD12C77" w14:textId="77777777" w:rsidTr="008B0131">
        <w:tc>
          <w:tcPr>
            <w:tcW w:w="15580" w:type="dxa"/>
            <w:gridSpan w:val="7"/>
          </w:tcPr>
          <w:p w14:paraId="310C9C33" w14:textId="7B2EA0B1" w:rsidR="00757E07" w:rsidRPr="00430E0E" w:rsidRDefault="00757E07" w:rsidP="008B0131">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DE0F56">
              <w:rPr>
                <w:rFonts w:ascii="Tw Cen MT" w:hAnsi="Tw Cen MT"/>
                <w:sz w:val="24"/>
                <w:szCs w:val="24"/>
              </w:rPr>
              <w:t xml:space="preserve">Compression </w:t>
            </w:r>
          </w:p>
        </w:tc>
      </w:tr>
      <w:tr w:rsidR="00757E07" w:rsidRPr="00430E0E" w14:paraId="1B312F84" w14:textId="77777777" w:rsidTr="00954B0A">
        <w:tc>
          <w:tcPr>
            <w:tcW w:w="2689" w:type="dxa"/>
          </w:tcPr>
          <w:p w14:paraId="543295A4" w14:textId="77777777" w:rsidR="00DE0F56" w:rsidRDefault="00DE0F56" w:rsidP="00DE0F56">
            <w:pPr>
              <w:autoSpaceDE w:val="0"/>
              <w:autoSpaceDN w:val="0"/>
              <w:adjustRightInd w:val="0"/>
              <w:rPr>
                <w:rFonts w:ascii="Calibri" w:hAnsi="Calibri" w:cs="Calibri"/>
              </w:rPr>
            </w:pPr>
            <w:r>
              <w:rPr>
                <w:rFonts w:ascii="Calibri" w:hAnsi="Calibri" w:cs="Calibri"/>
              </w:rPr>
              <w:t>The need for compression</w:t>
            </w:r>
          </w:p>
          <w:p w14:paraId="33A394A3"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Types of compression:</w:t>
            </w:r>
          </w:p>
          <w:p w14:paraId="258A05D0"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Lossy</w:t>
            </w:r>
          </w:p>
          <w:p w14:paraId="327B45C6" w14:textId="3B0DB2D0" w:rsidR="00757E07" w:rsidRPr="00430E0E" w:rsidRDefault="00DE0F56" w:rsidP="00DE0F56">
            <w:pPr>
              <w:rPr>
                <w:rFonts w:ascii="Tw Cen MT" w:hAnsi="Tw Cen MT"/>
                <w:b/>
                <w:sz w:val="24"/>
                <w:szCs w:val="24"/>
                <w:u w:val="single"/>
              </w:rPr>
            </w:pPr>
            <w:r>
              <w:rPr>
                <w:rFonts w:ascii="CourierNewPSMT" w:hAnsi="CourierNewPSMT" w:cs="CourierNewPSMT"/>
              </w:rPr>
              <w:t xml:space="preserve">o </w:t>
            </w:r>
            <w:r>
              <w:rPr>
                <w:rFonts w:ascii="Calibri" w:hAnsi="Calibri" w:cs="Calibri"/>
              </w:rPr>
              <w:t>Lossless</w:t>
            </w:r>
          </w:p>
        </w:tc>
        <w:tc>
          <w:tcPr>
            <w:tcW w:w="2268" w:type="dxa"/>
          </w:tcPr>
          <w:p w14:paraId="0D16213D" w14:textId="77777777" w:rsidR="00DE0F56" w:rsidRDefault="00DE0F56" w:rsidP="00DE0F56">
            <w:pPr>
              <w:autoSpaceDE w:val="0"/>
              <w:autoSpaceDN w:val="0"/>
              <w:adjustRightInd w:val="0"/>
              <w:rPr>
                <w:rFonts w:ascii="Calibri" w:hAnsi="Calibri" w:cs="Calibri"/>
              </w:rPr>
            </w:pPr>
            <w:r>
              <w:rPr>
                <w:rFonts w:ascii="Calibri" w:hAnsi="Calibri" w:cs="Calibri"/>
              </w:rPr>
              <w:t>Common scenarios where compression may be needed</w:t>
            </w:r>
          </w:p>
          <w:p w14:paraId="2505C727"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Advantages and disadvantages of each type of compression</w:t>
            </w:r>
          </w:p>
          <w:p w14:paraId="69B5DA2A"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Effects on the file for each type of compression</w:t>
            </w:r>
          </w:p>
          <w:p w14:paraId="007F638A" w14:textId="77777777" w:rsidR="00DE0F56" w:rsidRDefault="00DE0F56" w:rsidP="00DE0F56">
            <w:pPr>
              <w:autoSpaceDE w:val="0"/>
              <w:autoSpaceDN w:val="0"/>
              <w:adjustRightInd w:val="0"/>
              <w:rPr>
                <w:rFonts w:ascii="Calibri-Bold" w:hAnsi="Calibri-Bold" w:cs="Calibri-Bold"/>
                <w:b/>
                <w:bCs/>
              </w:rPr>
            </w:pPr>
            <w:r>
              <w:rPr>
                <w:rFonts w:ascii="Calibri-Bold" w:hAnsi="Calibri-Bold" w:cs="Calibri-Bold"/>
                <w:b/>
                <w:bCs/>
              </w:rPr>
              <w:t>Not required</w:t>
            </w:r>
          </w:p>
          <w:p w14:paraId="3E308769" w14:textId="321A5649" w:rsidR="00757E07" w:rsidRPr="00430E0E" w:rsidRDefault="00DE0F56" w:rsidP="00DE0F56">
            <w:pPr>
              <w:rPr>
                <w:rFonts w:ascii="Tw Cen MT" w:hAnsi="Tw Cen MT"/>
                <w:b/>
                <w:sz w:val="24"/>
                <w:szCs w:val="24"/>
                <w:u w:val="single"/>
              </w:rPr>
            </w:pPr>
            <w:r>
              <w:rPr>
                <w:rFonts w:ascii="Wingdings-Regular" w:hAnsi="Wingdings-Regular" w:cs="Wingdings-Regular"/>
              </w:rPr>
              <w:lastRenderedPageBreak/>
              <w:t xml:space="preserve">û </w:t>
            </w:r>
            <w:r>
              <w:rPr>
                <w:rFonts w:ascii="Calibri" w:hAnsi="Calibri" w:cs="Calibri"/>
              </w:rPr>
              <w:t>Ability to carry out specific compression algorithms</w:t>
            </w:r>
          </w:p>
        </w:tc>
        <w:tc>
          <w:tcPr>
            <w:tcW w:w="1984" w:type="dxa"/>
          </w:tcPr>
          <w:p w14:paraId="703E1DB3" w14:textId="77777777" w:rsidR="00757E07" w:rsidRDefault="00DE0F56" w:rsidP="008B0131">
            <w:pPr>
              <w:rPr>
                <w:rFonts w:ascii="Tw Cen MT" w:hAnsi="Tw Cen MT"/>
                <w:bCs/>
                <w:sz w:val="24"/>
                <w:szCs w:val="24"/>
              </w:rPr>
            </w:pPr>
            <w:r>
              <w:rPr>
                <w:rFonts w:ascii="Tw Cen MT" w:hAnsi="Tw Cen MT"/>
                <w:bCs/>
                <w:sz w:val="24"/>
                <w:szCs w:val="24"/>
              </w:rPr>
              <w:lastRenderedPageBreak/>
              <w:t>Network architecture and ethics</w:t>
            </w:r>
          </w:p>
          <w:p w14:paraId="10E292F8" w14:textId="27D8002D" w:rsidR="00DE0F56" w:rsidRPr="00DE0F56" w:rsidRDefault="00DE0F56" w:rsidP="008B0131">
            <w:pPr>
              <w:rPr>
                <w:rFonts w:ascii="Tw Cen MT" w:hAnsi="Tw Cen MT"/>
                <w:sz w:val="24"/>
                <w:szCs w:val="24"/>
              </w:rPr>
            </w:pPr>
            <w:r w:rsidRPr="00DE0F56">
              <w:rPr>
                <w:rFonts w:ascii="Tw Cen MT" w:hAnsi="Tw Cen MT"/>
                <w:sz w:val="24"/>
                <w:szCs w:val="24"/>
              </w:rPr>
              <w:t>How does a computer work?</w:t>
            </w:r>
          </w:p>
        </w:tc>
        <w:tc>
          <w:tcPr>
            <w:tcW w:w="1843" w:type="dxa"/>
          </w:tcPr>
          <w:p w14:paraId="7419DB86" w14:textId="77777777" w:rsidR="00757E07" w:rsidRDefault="00DE0F56" w:rsidP="008B0131">
            <w:pPr>
              <w:rPr>
                <w:rFonts w:ascii="Tw Cen MT" w:hAnsi="Tw Cen MT"/>
                <w:bCs/>
                <w:sz w:val="24"/>
                <w:szCs w:val="24"/>
              </w:rPr>
            </w:pPr>
            <w:r>
              <w:rPr>
                <w:rFonts w:ascii="Tw Cen MT" w:hAnsi="Tw Cen MT"/>
                <w:bCs/>
                <w:sz w:val="24"/>
                <w:szCs w:val="24"/>
              </w:rPr>
              <w:t>Components of a computer and their uses</w:t>
            </w:r>
          </w:p>
          <w:p w14:paraId="56FC31E2" w14:textId="0D18FDE1" w:rsidR="00954B0A" w:rsidRPr="00430E0E" w:rsidRDefault="00954B0A" w:rsidP="008B0131">
            <w:pPr>
              <w:rPr>
                <w:rFonts w:ascii="Tw Cen MT" w:hAnsi="Tw Cen MT"/>
                <w:b/>
                <w:sz w:val="24"/>
                <w:szCs w:val="24"/>
                <w:u w:val="single"/>
              </w:rPr>
            </w:pPr>
            <w:r w:rsidRPr="00954B0A">
              <w:rPr>
                <w:rFonts w:ascii="Tw Cen MT" w:hAnsi="Tw Cen MT"/>
                <w:bCs/>
                <w:sz w:val="24"/>
                <w:szCs w:val="24"/>
              </w:rPr>
              <w:t>Exchanging data</w:t>
            </w:r>
          </w:p>
        </w:tc>
        <w:tc>
          <w:tcPr>
            <w:tcW w:w="2344" w:type="dxa"/>
          </w:tcPr>
          <w:p w14:paraId="2412A191" w14:textId="77777777" w:rsidR="00757E07" w:rsidRPr="0043406C" w:rsidRDefault="00757E07" w:rsidP="008B0131">
            <w:pPr>
              <w:rPr>
                <w:rFonts w:ascii="Tw Cen MT" w:hAnsi="Tw Cen MT"/>
                <w:bCs/>
                <w:sz w:val="24"/>
                <w:szCs w:val="24"/>
              </w:rPr>
            </w:pPr>
            <w:r w:rsidRPr="0043406C">
              <w:rPr>
                <w:rFonts w:ascii="Tw Cen MT" w:hAnsi="Tw Cen MT"/>
                <w:bCs/>
                <w:sz w:val="24"/>
                <w:szCs w:val="24"/>
              </w:rPr>
              <w:t>Analytical skills</w:t>
            </w:r>
          </w:p>
          <w:p w14:paraId="79CCF1D1" w14:textId="77777777" w:rsidR="00757E07" w:rsidRPr="0043406C" w:rsidRDefault="00757E07" w:rsidP="008B0131">
            <w:pPr>
              <w:rPr>
                <w:rFonts w:ascii="Tw Cen MT" w:hAnsi="Tw Cen MT"/>
                <w:bCs/>
                <w:sz w:val="24"/>
                <w:szCs w:val="24"/>
              </w:rPr>
            </w:pPr>
            <w:r w:rsidRPr="0043406C">
              <w:rPr>
                <w:rFonts w:ascii="Tw Cen MT" w:hAnsi="Tw Cen MT"/>
                <w:bCs/>
                <w:sz w:val="24"/>
                <w:szCs w:val="24"/>
              </w:rPr>
              <w:t>Problem solving</w:t>
            </w:r>
          </w:p>
          <w:p w14:paraId="4665DD54" w14:textId="77777777" w:rsidR="00757E07" w:rsidRPr="0043406C" w:rsidRDefault="00757E07" w:rsidP="008B0131">
            <w:pPr>
              <w:rPr>
                <w:rFonts w:ascii="Tw Cen MT" w:hAnsi="Tw Cen MT"/>
                <w:bCs/>
                <w:sz w:val="24"/>
                <w:szCs w:val="24"/>
              </w:rPr>
            </w:pPr>
            <w:r w:rsidRPr="0043406C">
              <w:rPr>
                <w:rFonts w:ascii="Tw Cen MT" w:hAnsi="Tw Cen MT"/>
                <w:bCs/>
                <w:sz w:val="24"/>
                <w:szCs w:val="24"/>
              </w:rPr>
              <w:t>Formatting spreadsheets</w:t>
            </w:r>
          </w:p>
          <w:p w14:paraId="4CE8C9D7" w14:textId="77777777" w:rsidR="00757E07" w:rsidRPr="0043406C" w:rsidRDefault="00757E07" w:rsidP="008B0131">
            <w:pPr>
              <w:rPr>
                <w:rFonts w:ascii="Tw Cen MT" w:hAnsi="Tw Cen MT"/>
                <w:bCs/>
                <w:sz w:val="24"/>
                <w:szCs w:val="24"/>
              </w:rPr>
            </w:pPr>
            <w:r w:rsidRPr="0043406C">
              <w:rPr>
                <w:rFonts w:ascii="Tw Cen MT" w:hAnsi="Tw Cen MT"/>
                <w:bCs/>
                <w:sz w:val="24"/>
                <w:szCs w:val="24"/>
              </w:rPr>
              <w:t>Formulae</w:t>
            </w:r>
          </w:p>
          <w:p w14:paraId="19940D48" w14:textId="77777777" w:rsidR="00757E07" w:rsidRPr="0043406C" w:rsidRDefault="00757E07" w:rsidP="008B0131">
            <w:pPr>
              <w:rPr>
                <w:rFonts w:ascii="Tw Cen MT" w:hAnsi="Tw Cen MT"/>
                <w:bCs/>
                <w:sz w:val="24"/>
                <w:szCs w:val="24"/>
              </w:rPr>
            </w:pPr>
            <w:r w:rsidRPr="0043406C">
              <w:rPr>
                <w:rFonts w:ascii="Tw Cen MT" w:hAnsi="Tw Cen MT"/>
                <w:bCs/>
                <w:sz w:val="24"/>
                <w:szCs w:val="24"/>
              </w:rPr>
              <w:t>Pivot tables</w:t>
            </w:r>
          </w:p>
          <w:p w14:paraId="5FCE4444" w14:textId="77777777" w:rsidR="00757E07" w:rsidRPr="0043406C" w:rsidRDefault="00757E07" w:rsidP="008B0131">
            <w:pPr>
              <w:rPr>
                <w:rFonts w:ascii="Tw Cen MT" w:hAnsi="Tw Cen MT"/>
                <w:bCs/>
                <w:sz w:val="24"/>
                <w:szCs w:val="24"/>
              </w:rPr>
            </w:pPr>
            <w:r w:rsidRPr="0043406C">
              <w:rPr>
                <w:rFonts w:ascii="Tw Cen MT" w:hAnsi="Tw Cen MT"/>
                <w:bCs/>
                <w:sz w:val="24"/>
                <w:szCs w:val="24"/>
              </w:rPr>
              <w:t>Macros</w:t>
            </w:r>
          </w:p>
          <w:p w14:paraId="071DDEFD" w14:textId="77777777" w:rsidR="00757E07" w:rsidRPr="0043406C" w:rsidRDefault="00757E07" w:rsidP="008B0131">
            <w:pPr>
              <w:rPr>
                <w:rFonts w:ascii="Tw Cen MT" w:hAnsi="Tw Cen MT"/>
                <w:bCs/>
                <w:sz w:val="24"/>
                <w:szCs w:val="24"/>
              </w:rPr>
            </w:pPr>
            <w:r w:rsidRPr="0043406C">
              <w:rPr>
                <w:rFonts w:ascii="Tw Cen MT" w:hAnsi="Tw Cen MT"/>
                <w:bCs/>
                <w:sz w:val="24"/>
                <w:szCs w:val="24"/>
              </w:rPr>
              <w:t xml:space="preserve">Charts </w:t>
            </w:r>
          </w:p>
        </w:tc>
        <w:tc>
          <w:tcPr>
            <w:tcW w:w="2226" w:type="dxa"/>
          </w:tcPr>
          <w:p w14:paraId="2000542C" w14:textId="77777777" w:rsidR="00757E07" w:rsidRPr="0043406C" w:rsidRDefault="00757E07" w:rsidP="008B0131">
            <w:pPr>
              <w:rPr>
                <w:rFonts w:ascii="Tw Cen MT" w:hAnsi="Tw Cen MT"/>
                <w:bCs/>
                <w:sz w:val="24"/>
                <w:szCs w:val="24"/>
              </w:rPr>
            </w:pPr>
            <w:r w:rsidRPr="0043406C">
              <w:rPr>
                <w:rFonts w:ascii="Tw Cen MT" w:hAnsi="Tw Cen MT"/>
                <w:bCs/>
                <w:sz w:val="24"/>
                <w:szCs w:val="24"/>
              </w:rPr>
              <w:t xml:space="preserve">To analyse data for a real scenario – football scores, </w:t>
            </w:r>
            <w:proofErr w:type="gramStart"/>
            <w:r w:rsidRPr="0043406C">
              <w:rPr>
                <w:rFonts w:ascii="Tw Cen MT" w:hAnsi="Tw Cen MT"/>
                <w:bCs/>
                <w:sz w:val="24"/>
                <w:szCs w:val="24"/>
              </w:rPr>
              <w:t>holiday</w:t>
            </w:r>
            <w:proofErr w:type="gramEnd"/>
            <w:r w:rsidRPr="0043406C">
              <w:rPr>
                <w:rFonts w:ascii="Tw Cen MT" w:hAnsi="Tw Cen MT"/>
                <w:bCs/>
                <w:sz w:val="24"/>
                <w:szCs w:val="24"/>
              </w:rPr>
              <w:t xml:space="preserve"> and transport data </w:t>
            </w:r>
          </w:p>
        </w:tc>
        <w:tc>
          <w:tcPr>
            <w:tcW w:w="2226" w:type="dxa"/>
          </w:tcPr>
          <w:p w14:paraId="47A9E1AB" w14:textId="77777777" w:rsidR="00757E07" w:rsidRDefault="00757E07" w:rsidP="008B0131">
            <w:pPr>
              <w:rPr>
                <w:rFonts w:ascii="Tw Cen MT" w:hAnsi="Tw Cen MT"/>
                <w:bCs/>
                <w:sz w:val="24"/>
                <w:szCs w:val="24"/>
              </w:rPr>
            </w:pPr>
            <w:r>
              <w:rPr>
                <w:rFonts w:ascii="Tw Cen MT" w:hAnsi="Tw Cen MT"/>
                <w:bCs/>
                <w:sz w:val="24"/>
                <w:szCs w:val="24"/>
              </w:rPr>
              <w:t xml:space="preserve">Computer science </w:t>
            </w:r>
          </w:p>
          <w:p w14:paraId="5B43341D" w14:textId="77777777" w:rsidR="00757E07" w:rsidRDefault="00757E07" w:rsidP="008B0131">
            <w:pPr>
              <w:rPr>
                <w:rFonts w:ascii="Tw Cen MT" w:hAnsi="Tw Cen MT"/>
                <w:bCs/>
                <w:sz w:val="24"/>
                <w:szCs w:val="24"/>
              </w:rPr>
            </w:pPr>
            <w:r>
              <w:rPr>
                <w:rFonts w:ascii="Tw Cen MT" w:hAnsi="Tw Cen MT"/>
                <w:bCs/>
                <w:sz w:val="24"/>
                <w:szCs w:val="24"/>
              </w:rPr>
              <w:t>Mathematics</w:t>
            </w:r>
          </w:p>
          <w:p w14:paraId="3C3311F4" w14:textId="77777777" w:rsidR="00757E07" w:rsidRDefault="00757E07" w:rsidP="008B0131">
            <w:pPr>
              <w:rPr>
                <w:rFonts w:ascii="Tw Cen MT" w:hAnsi="Tw Cen MT"/>
                <w:bCs/>
                <w:sz w:val="24"/>
                <w:szCs w:val="24"/>
              </w:rPr>
            </w:pPr>
            <w:r>
              <w:rPr>
                <w:rFonts w:ascii="Tw Cen MT" w:hAnsi="Tw Cen MT"/>
                <w:bCs/>
                <w:sz w:val="24"/>
                <w:szCs w:val="24"/>
              </w:rPr>
              <w:t>Life skills</w:t>
            </w:r>
          </w:p>
          <w:p w14:paraId="0E449A2E" w14:textId="77777777" w:rsidR="00757E07" w:rsidRDefault="00757E07" w:rsidP="008B0131">
            <w:pPr>
              <w:rPr>
                <w:rFonts w:ascii="Tw Cen MT" w:hAnsi="Tw Cen MT"/>
                <w:bCs/>
                <w:sz w:val="24"/>
                <w:szCs w:val="24"/>
              </w:rPr>
            </w:pPr>
            <w:r>
              <w:rPr>
                <w:rFonts w:ascii="Tw Cen MT" w:hAnsi="Tw Cen MT"/>
                <w:bCs/>
                <w:sz w:val="24"/>
                <w:szCs w:val="24"/>
              </w:rPr>
              <w:t xml:space="preserve">Business </w:t>
            </w:r>
          </w:p>
          <w:p w14:paraId="78DB96B2" w14:textId="77777777" w:rsidR="00757E07" w:rsidRPr="0043406C" w:rsidRDefault="00757E07" w:rsidP="008B0131">
            <w:pPr>
              <w:rPr>
                <w:rFonts w:ascii="Tw Cen MT" w:hAnsi="Tw Cen MT"/>
                <w:bCs/>
                <w:sz w:val="24"/>
                <w:szCs w:val="24"/>
              </w:rPr>
            </w:pPr>
            <w:r w:rsidRPr="006F0F80">
              <w:rPr>
                <w:rFonts w:ascii="Tw Cen MT" w:hAnsi="Tw Cen MT"/>
                <w:bCs/>
                <w:sz w:val="24"/>
                <w:szCs w:val="24"/>
              </w:rPr>
              <w:t>Data manipulation in science</w:t>
            </w:r>
          </w:p>
        </w:tc>
      </w:tr>
      <w:tr w:rsidR="00757E07" w:rsidRPr="00430E0E" w14:paraId="02C7A046" w14:textId="77777777" w:rsidTr="008B0131">
        <w:tc>
          <w:tcPr>
            <w:tcW w:w="15580" w:type="dxa"/>
            <w:gridSpan w:val="7"/>
          </w:tcPr>
          <w:p w14:paraId="48F89060" w14:textId="23B50CD5" w:rsidR="00757E07" w:rsidRPr="00430E0E" w:rsidRDefault="00757E07" w:rsidP="008B0131">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DE0F56">
              <w:rPr>
                <w:rFonts w:ascii="Calibri-Bold" w:hAnsi="Calibri-Bold" w:cs="Calibri-Bold"/>
                <w:b/>
                <w:bCs/>
              </w:rPr>
              <w:t>1.3.1 Networks and topologies</w:t>
            </w:r>
          </w:p>
        </w:tc>
      </w:tr>
      <w:tr w:rsidR="00757E07" w14:paraId="3CB6A3FE" w14:textId="77777777" w:rsidTr="00954B0A">
        <w:tc>
          <w:tcPr>
            <w:tcW w:w="2689" w:type="dxa"/>
          </w:tcPr>
          <w:p w14:paraId="0835092D" w14:textId="77777777" w:rsidR="00DE0F56" w:rsidRDefault="00DE0F56" w:rsidP="00DE0F56">
            <w:pPr>
              <w:autoSpaceDE w:val="0"/>
              <w:autoSpaceDN w:val="0"/>
              <w:adjustRightInd w:val="0"/>
              <w:rPr>
                <w:rFonts w:ascii="Calibri" w:hAnsi="Calibri" w:cs="Calibri"/>
              </w:rPr>
            </w:pPr>
            <w:r>
              <w:rPr>
                <w:rFonts w:ascii="Calibri" w:hAnsi="Calibri" w:cs="Calibri"/>
              </w:rPr>
              <w:t xml:space="preserve">Types of </w:t>
            </w:r>
            <w:proofErr w:type="gramStart"/>
            <w:r>
              <w:rPr>
                <w:rFonts w:ascii="Calibri" w:hAnsi="Calibri" w:cs="Calibri"/>
              </w:rPr>
              <w:t>network</w:t>
            </w:r>
            <w:proofErr w:type="gramEnd"/>
            <w:r>
              <w:rPr>
                <w:rFonts w:ascii="Calibri" w:hAnsi="Calibri" w:cs="Calibri"/>
              </w:rPr>
              <w:t>:</w:t>
            </w:r>
          </w:p>
          <w:p w14:paraId="75ADC009"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LAN (Local Area Network)</w:t>
            </w:r>
          </w:p>
          <w:p w14:paraId="25AD1E6B"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WAN (Wide Area Network)</w:t>
            </w:r>
          </w:p>
          <w:p w14:paraId="7D74C02A"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Factors that affect the performance of networks</w:t>
            </w:r>
          </w:p>
          <w:p w14:paraId="02FD0E89"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different roles of computers in a client-server and a peer-</w:t>
            </w:r>
            <w:proofErr w:type="spellStart"/>
            <w:r>
              <w:rPr>
                <w:rFonts w:ascii="Calibri" w:hAnsi="Calibri" w:cs="Calibri"/>
              </w:rPr>
              <w:t>topeer</w:t>
            </w:r>
            <w:proofErr w:type="spellEnd"/>
          </w:p>
          <w:p w14:paraId="41235A3D" w14:textId="77777777" w:rsidR="00DE0F56" w:rsidRDefault="00DE0F56" w:rsidP="00DE0F56">
            <w:pPr>
              <w:autoSpaceDE w:val="0"/>
              <w:autoSpaceDN w:val="0"/>
              <w:adjustRightInd w:val="0"/>
              <w:rPr>
                <w:rFonts w:ascii="Calibri" w:hAnsi="Calibri" w:cs="Calibri"/>
              </w:rPr>
            </w:pPr>
            <w:r>
              <w:rPr>
                <w:rFonts w:ascii="Calibri" w:hAnsi="Calibri" w:cs="Calibri"/>
              </w:rPr>
              <w:t>network</w:t>
            </w:r>
          </w:p>
          <w:p w14:paraId="0449A00C"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hardware needed to connect stand-alone computers into a</w:t>
            </w:r>
          </w:p>
          <w:p w14:paraId="178D9439" w14:textId="77777777" w:rsidR="00DE0F56" w:rsidRDefault="00DE0F56" w:rsidP="00DE0F56">
            <w:pPr>
              <w:autoSpaceDE w:val="0"/>
              <w:autoSpaceDN w:val="0"/>
              <w:adjustRightInd w:val="0"/>
              <w:rPr>
                <w:rFonts w:ascii="Calibri" w:hAnsi="Calibri" w:cs="Calibri"/>
              </w:rPr>
            </w:pPr>
            <w:r>
              <w:rPr>
                <w:rFonts w:ascii="Calibri" w:hAnsi="Calibri" w:cs="Calibri"/>
              </w:rPr>
              <w:t>Local Area Network:</w:t>
            </w:r>
          </w:p>
          <w:p w14:paraId="2D7C1A76"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Wireless access points</w:t>
            </w:r>
          </w:p>
          <w:p w14:paraId="0D0FECD9"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Routers</w:t>
            </w:r>
          </w:p>
          <w:p w14:paraId="36FDFB5A"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Switches</w:t>
            </w:r>
          </w:p>
          <w:p w14:paraId="48A08037"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NIC (Network Interface Controller/Card)</w:t>
            </w:r>
          </w:p>
          <w:p w14:paraId="5063939F"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Transmission media</w:t>
            </w:r>
          </w:p>
          <w:p w14:paraId="17232C35"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Internet as a worldwide collection of computer networks:</w:t>
            </w:r>
          </w:p>
          <w:p w14:paraId="3B63A0E1"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DNS (Domain Name Server)</w:t>
            </w:r>
          </w:p>
          <w:p w14:paraId="781FB758"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Hosting</w:t>
            </w:r>
          </w:p>
          <w:p w14:paraId="73C9A27A"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The Cloud</w:t>
            </w:r>
          </w:p>
          <w:p w14:paraId="196B17BC" w14:textId="77777777" w:rsidR="00DE0F56" w:rsidRDefault="00DE0F56" w:rsidP="00DE0F56">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Web servers and clients</w:t>
            </w:r>
          </w:p>
          <w:p w14:paraId="3F5C5866" w14:textId="3C7A530D" w:rsidR="00757E07" w:rsidRDefault="00DE0F56" w:rsidP="00DE0F56">
            <w:pPr>
              <w:rPr>
                <w:rFonts w:ascii="Tw Cen MT" w:hAnsi="Tw Cen MT"/>
                <w:b/>
                <w:sz w:val="24"/>
                <w:szCs w:val="24"/>
                <w:u w:val="single"/>
              </w:rPr>
            </w:pPr>
            <w:r>
              <w:rPr>
                <w:rFonts w:ascii="Wingdings-Regular" w:hAnsi="Wingdings-Regular" w:cs="Wingdings-Regular"/>
              </w:rPr>
              <w:t xml:space="preserve">¨ </w:t>
            </w:r>
            <w:r>
              <w:rPr>
                <w:rFonts w:ascii="Calibri" w:hAnsi="Calibri" w:cs="Calibri"/>
              </w:rPr>
              <w:t>Star and Mesh network topologies</w:t>
            </w:r>
          </w:p>
        </w:tc>
        <w:tc>
          <w:tcPr>
            <w:tcW w:w="2268" w:type="dxa"/>
          </w:tcPr>
          <w:p w14:paraId="2910BEA6" w14:textId="77777777" w:rsidR="00DE0F56" w:rsidRDefault="00DE0F56" w:rsidP="00DE0F56">
            <w:pPr>
              <w:autoSpaceDE w:val="0"/>
              <w:autoSpaceDN w:val="0"/>
              <w:adjustRightInd w:val="0"/>
              <w:rPr>
                <w:rFonts w:ascii="Calibri" w:hAnsi="Calibri" w:cs="Calibri"/>
              </w:rPr>
            </w:pPr>
            <w:r>
              <w:rPr>
                <w:rFonts w:ascii="Calibri" w:hAnsi="Calibri" w:cs="Calibri"/>
              </w:rPr>
              <w:t>The characteristics of LANs and WANs including common</w:t>
            </w:r>
          </w:p>
          <w:p w14:paraId="026EBE93" w14:textId="77777777" w:rsidR="00DE0F56" w:rsidRDefault="00DE0F56" w:rsidP="00DE0F56">
            <w:pPr>
              <w:autoSpaceDE w:val="0"/>
              <w:autoSpaceDN w:val="0"/>
              <w:adjustRightInd w:val="0"/>
              <w:rPr>
                <w:rFonts w:ascii="Calibri" w:hAnsi="Calibri" w:cs="Calibri"/>
              </w:rPr>
            </w:pPr>
            <w:r>
              <w:rPr>
                <w:rFonts w:ascii="Calibri" w:hAnsi="Calibri" w:cs="Calibri"/>
              </w:rPr>
              <w:t>examples of each</w:t>
            </w:r>
          </w:p>
          <w:p w14:paraId="6D91BFD4"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Understanding of different factors that can affect the performance</w:t>
            </w:r>
          </w:p>
          <w:p w14:paraId="0B790B3A" w14:textId="77777777" w:rsidR="00DE0F56" w:rsidRDefault="00DE0F56" w:rsidP="00DE0F56">
            <w:pPr>
              <w:autoSpaceDE w:val="0"/>
              <w:autoSpaceDN w:val="0"/>
              <w:adjustRightInd w:val="0"/>
              <w:rPr>
                <w:rFonts w:ascii="Calibri" w:hAnsi="Calibri" w:cs="Calibri"/>
              </w:rPr>
            </w:pPr>
            <w:r>
              <w:rPr>
                <w:rFonts w:ascii="Calibri" w:hAnsi="Calibri" w:cs="Calibri"/>
              </w:rPr>
              <w:t>of a network, e.g.:</w:t>
            </w:r>
          </w:p>
          <w:p w14:paraId="3DB06725"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Number of devices connected</w:t>
            </w:r>
          </w:p>
          <w:p w14:paraId="3371BD53"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Bandwidth</w:t>
            </w:r>
          </w:p>
          <w:p w14:paraId="2D78EC8D"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tasks performed by each piece of hardware</w:t>
            </w:r>
          </w:p>
          <w:p w14:paraId="13179712"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concept of the Internet as a network of computer networks</w:t>
            </w:r>
          </w:p>
          <w:p w14:paraId="0B0B49B6"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 DNS’s role in the conversion of a URL to an IP address</w:t>
            </w:r>
          </w:p>
          <w:p w14:paraId="4B17791F"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Concept of servers providing services (</w:t>
            </w:r>
            <w:proofErr w:type="gramStart"/>
            <w:r>
              <w:rPr>
                <w:rFonts w:ascii="Calibri" w:hAnsi="Calibri" w:cs="Calibri"/>
              </w:rPr>
              <w:t>e.g.</w:t>
            </w:r>
            <w:proofErr w:type="gramEnd"/>
            <w:r>
              <w:rPr>
                <w:rFonts w:ascii="Calibri" w:hAnsi="Calibri" w:cs="Calibri"/>
              </w:rPr>
              <w:t xml:space="preserve"> Web server </w:t>
            </w:r>
            <w:r>
              <w:rPr>
                <w:rFonts w:ascii="MMaArrow-Regular" w:hAnsi="MMaArrow-Regular" w:cs="MMaArrow-Regular"/>
              </w:rPr>
              <w:t xml:space="preserve">" </w:t>
            </w:r>
            <w:r>
              <w:rPr>
                <w:rFonts w:ascii="Calibri" w:hAnsi="Calibri" w:cs="Calibri"/>
              </w:rPr>
              <w:t>Web</w:t>
            </w:r>
          </w:p>
          <w:p w14:paraId="5E8E8854" w14:textId="77777777" w:rsidR="00DE0F56" w:rsidRDefault="00DE0F56" w:rsidP="00DE0F56">
            <w:pPr>
              <w:autoSpaceDE w:val="0"/>
              <w:autoSpaceDN w:val="0"/>
              <w:adjustRightInd w:val="0"/>
              <w:rPr>
                <w:rFonts w:ascii="Calibri" w:hAnsi="Calibri" w:cs="Calibri"/>
              </w:rPr>
            </w:pPr>
            <w:r>
              <w:rPr>
                <w:rFonts w:ascii="Calibri" w:hAnsi="Calibri" w:cs="Calibri"/>
              </w:rPr>
              <w:t xml:space="preserve">pages, File server </w:t>
            </w:r>
            <w:r>
              <w:rPr>
                <w:rFonts w:ascii="MMaArrow-Regular" w:hAnsi="MMaArrow-Regular" w:cs="MMaArrow-Regular"/>
              </w:rPr>
              <w:t xml:space="preserve">" </w:t>
            </w:r>
            <w:r>
              <w:rPr>
                <w:rFonts w:ascii="Calibri" w:hAnsi="Calibri" w:cs="Calibri"/>
              </w:rPr>
              <w:t>file storage/retrieval)</w:t>
            </w:r>
          </w:p>
          <w:p w14:paraId="1D10F834"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Concept of clients requesting/using services from a server</w:t>
            </w:r>
          </w:p>
          <w:p w14:paraId="2F0E95C5"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 xml:space="preserve">The Cloud: remote service </w:t>
            </w:r>
            <w:r>
              <w:rPr>
                <w:rFonts w:ascii="Calibri" w:hAnsi="Calibri" w:cs="Calibri"/>
              </w:rPr>
              <w:lastRenderedPageBreak/>
              <w:t>provision (</w:t>
            </w:r>
            <w:proofErr w:type="gramStart"/>
            <w:r>
              <w:rPr>
                <w:rFonts w:ascii="Calibri" w:hAnsi="Calibri" w:cs="Calibri"/>
              </w:rPr>
              <w:t>e.g.</w:t>
            </w:r>
            <w:proofErr w:type="gramEnd"/>
            <w:r>
              <w:rPr>
                <w:rFonts w:ascii="Calibri" w:hAnsi="Calibri" w:cs="Calibri"/>
              </w:rPr>
              <w:t xml:space="preserve"> storage, software,</w:t>
            </w:r>
          </w:p>
          <w:p w14:paraId="5D9466DA" w14:textId="77777777" w:rsidR="00DE0F56" w:rsidRDefault="00DE0F56" w:rsidP="00DE0F56">
            <w:pPr>
              <w:autoSpaceDE w:val="0"/>
              <w:autoSpaceDN w:val="0"/>
              <w:adjustRightInd w:val="0"/>
              <w:rPr>
                <w:rFonts w:ascii="Calibri" w:hAnsi="Calibri" w:cs="Calibri"/>
              </w:rPr>
            </w:pPr>
            <w:r>
              <w:rPr>
                <w:rFonts w:ascii="Calibri" w:hAnsi="Calibri" w:cs="Calibri"/>
              </w:rPr>
              <w:t>processing)</w:t>
            </w:r>
          </w:p>
          <w:p w14:paraId="213AB38E"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Advantages and disadvantages of the Cloud</w:t>
            </w:r>
          </w:p>
          <w:p w14:paraId="640719D0" w14:textId="77777777" w:rsidR="00DE0F56" w:rsidRDefault="00DE0F56" w:rsidP="00DE0F56">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Advantages and disadvantages of the Star and Mesh topologies</w:t>
            </w:r>
          </w:p>
          <w:p w14:paraId="54B81906" w14:textId="7F76287C" w:rsidR="00757E07" w:rsidRDefault="00DE0F56" w:rsidP="00DE0F56">
            <w:pPr>
              <w:rPr>
                <w:rFonts w:ascii="Tw Cen MT" w:hAnsi="Tw Cen MT"/>
                <w:b/>
                <w:sz w:val="24"/>
                <w:szCs w:val="24"/>
                <w:u w:val="single"/>
              </w:rPr>
            </w:pPr>
            <w:r>
              <w:rPr>
                <w:rFonts w:ascii="Wingdings-Regular" w:hAnsi="Wingdings-Regular" w:cs="Wingdings-Regular"/>
              </w:rPr>
              <w:t xml:space="preserve">ü </w:t>
            </w:r>
            <w:r>
              <w:rPr>
                <w:rFonts w:ascii="Calibri" w:hAnsi="Calibri" w:cs="Calibri"/>
              </w:rPr>
              <w:t>Apply understanding of networks to a given scenario</w:t>
            </w:r>
          </w:p>
        </w:tc>
        <w:tc>
          <w:tcPr>
            <w:tcW w:w="1984" w:type="dxa"/>
          </w:tcPr>
          <w:p w14:paraId="40D5EC3F" w14:textId="77777777" w:rsidR="00757E07" w:rsidRDefault="00DE0F56" w:rsidP="008B0131">
            <w:pPr>
              <w:rPr>
                <w:rFonts w:ascii="Tw Cen MT" w:hAnsi="Tw Cen MT"/>
                <w:bCs/>
                <w:sz w:val="24"/>
                <w:szCs w:val="24"/>
              </w:rPr>
            </w:pPr>
            <w:r>
              <w:rPr>
                <w:rFonts w:ascii="Tw Cen MT" w:hAnsi="Tw Cen MT"/>
                <w:bCs/>
                <w:sz w:val="24"/>
                <w:szCs w:val="24"/>
              </w:rPr>
              <w:lastRenderedPageBreak/>
              <w:t>How do I become an effective IT user?</w:t>
            </w:r>
          </w:p>
          <w:p w14:paraId="1DBE07C5" w14:textId="77777777" w:rsidR="00DE0F56" w:rsidRDefault="00DE0F56" w:rsidP="008B0131">
            <w:pPr>
              <w:rPr>
                <w:rFonts w:ascii="Tw Cen MT" w:hAnsi="Tw Cen MT"/>
                <w:bCs/>
                <w:sz w:val="24"/>
                <w:szCs w:val="24"/>
              </w:rPr>
            </w:pPr>
            <w:r>
              <w:rPr>
                <w:rFonts w:ascii="Tw Cen MT" w:hAnsi="Tw Cen MT"/>
                <w:bCs/>
                <w:sz w:val="24"/>
                <w:szCs w:val="24"/>
              </w:rPr>
              <w:t>Working online</w:t>
            </w:r>
          </w:p>
          <w:p w14:paraId="2A6C1B8F" w14:textId="77777777" w:rsidR="00DE0F56" w:rsidRDefault="00DE0F56" w:rsidP="008B0131">
            <w:pPr>
              <w:rPr>
                <w:rFonts w:ascii="Tw Cen MT" w:hAnsi="Tw Cen MT"/>
                <w:bCs/>
                <w:sz w:val="24"/>
                <w:szCs w:val="24"/>
              </w:rPr>
            </w:pPr>
            <w:r>
              <w:rPr>
                <w:rFonts w:ascii="Tw Cen MT" w:hAnsi="Tw Cen MT"/>
                <w:bCs/>
                <w:sz w:val="24"/>
                <w:szCs w:val="24"/>
              </w:rPr>
              <w:t>Network architecture</w:t>
            </w:r>
          </w:p>
          <w:p w14:paraId="4C7ED689" w14:textId="77777777" w:rsidR="00DE0F56" w:rsidRDefault="00954B0A" w:rsidP="008B0131">
            <w:pPr>
              <w:rPr>
                <w:rFonts w:ascii="Tw Cen MT" w:hAnsi="Tw Cen MT"/>
                <w:bCs/>
                <w:sz w:val="24"/>
                <w:szCs w:val="24"/>
              </w:rPr>
            </w:pPr>
            <w:r>
              <w:rPr>
                <w:rFonts w:ascii="Tw Cen MT" w:hAnsi="Tw Cen MT"/>
                <w:bCs/>
                <w:sz w:val="24"/>
                <w:szCs w:val="24"/>
              </w:rPr>
              <w:t>Modern technologies</w:t>
            </w:r>
          </w:p>
          <w:p w14:paraId="0EA9DCB5" w14:textId="539D16C1" w:rsidR="00954B0A" w:rsidRPr="0043406C" w:rsidRDefault="00954B0A" w:rsidP="008B0131">
            <w:pPr>
              <w:rPr>
                <w:rFonts w:ascii="Tw Cen MT" w:hAnsi="Tw Cen MT"/>
                <w:bCs/>
                <w:sz w:val="24"/>
                <w:szCs w:val="24"/>
              </w:rPr>
            </w:pPr>
          </w:p>
        </w:tc>
        <w:tc>
          <w:tcPr>
            <w:tcW w:w="1843" w:type="dxa"/>
          </w:tcPr>
          <w:p w14:paraId="73638CAD" w14:textId="2CB61807" w:rsidR="00757E07" w:rsidRDefault="00954B0A" w:rsidP="008B0131">
            <w:pPr>
              <w:rPr>
                <w:rFonts w:ascii="Tw Cen MT" w:hAnsi="Tw Cen MT"/>
                <w:b/>
                <w:sz w:val="24"/>
                <w:szCs w:val="24"/>
                <w:u w:val="single"/>
              </w:rPr>
            </w:pPr>
            <w:r>
              <w:t>Software and software development</w:t>
            </w:r>
          </w:p>
        </w:tc>
        <w:tc>
          <w:tcPr>
            <w:tcW w:w="2344" w:type="dxa"/>
          </w:tcPr>
          <w:p w14:paraId="4D18C4A1" w14:textId="77777777" w:rsidR="00757E07" w:rsidRPr="0043406C" w:rsidRDefault="00757E07" w:rsidP="008B0131">
            <w:pPr>
              <w:rPr>
                <w:rFonts w:ascii="Tw Cen MT" w:hAnsi="Tw Cen MT"/>
                <w:bCs/>
                <w:sz w:val="24"/>
                <w:szCs w:val="24"/>
              </w:rPr>
            </w:pPr>
            <w:r>
              <w:rPr>
                <w:rFonts w:ascii="Tw Cen MT" w:hAnsi="Tw Cen MT"/>
                <w:b/>
                <w:sz w:val="24"/>
                <w:szCs w:val="24"/>
                <w:u w:val="single"/>
              </w:rPr>
              <w:t xml:space="preserve"> </w:t>
            </w:r>
            <w:r w:rsidRPr="0043406C">
              <w:rPr>
                <w:rFonts w:ascii="Tw Cen MT" w:hAnsi="Tw Cen MT"/>
                <w:bCs/>
                <w:sz w:val="24"/>
                <w:szCs w:val="24"/>
              </w:rPr>
              <w:t>Analytical skills</w:t>
            </w:r>
          </w:p>
          <w:p w14:paraId="4A3C3106" w14:textId="77777777" w:rsidR="00757E07" w:rsidRPr="0043406C" w:rsidRDefault="00757E07" w:rsidP="008B0131">
            <w:pPr>
              <w:rPr>
                <w:rFonts w:ascii="Tw Cen MT" w:hAnsi="Tw Cen MT"/>
                <w:bCs/>
                <w:sz w:val="24"/>
                <w:szCs w:val="24"/>
              </w:rPr>
            </w:pPr>
            <w:r w:rsidRPr="0043406C">
              <w:rPr>
                <w:rFonts w:ascii="Tw Cen MT" w:hAnsi="Tw Cen MT"/>
                <w:bCs/>
                <w:sz w:val="24"/>
                <w:szCs w:val="24"/>
              </w:rPr>
              <w:t>Problem solving</w:t>
            </w:r>
          </w:p>
          <w:p w14:paraId="02319989" w14:textId="77777777" w:rsidR="00757E07" w:rsidRPr="0043406C" w:rsidRDefault="00757E07" w:rsidP="008B0131">
            <w:pPr>
              <w:rPr>
                <w:rFonts w:ascii="Tw Cen MT" w:hAnsi="Tw Cen MT"/>
                <w:bCs/>
                <w:sz w:val="24"/>
                <w:szCs w:val="24"/>
              </w:rPr>
            </w:pPr>
            <w:r w:rsidRPr="0043406C">
              <w:rPr>
                <w:rFonts w:ascii="Tw Cen MT" w:hAnsi="Tw Cen MT"/>
                <w:bCs/>
                <w:sz w:val="24"/>
                <w:szCs w:val="24"/>
              </w:rPr>
              <w:t>Formatting spreadsheets</w:t>
            </w:r>
          </w:p>
          <w:p w14:paraId="43DBD4E4" w14:textId="77777777" w:rsidR="00757E07" w:rsidRPr="0043406C" w:rsidRDefault="00757E07" w:rsidP="008B0131">
            <w:pPr>
              <w:rPr>
                <w:rFonts w:ascii="Tw Cen MT" w:hAnsi="Tw Cen MT"/>
                <w:bCs/>
                <w:sz w:val="24"/>
                <w:szCs w:val="24"/>
              </w:rPr>
            </w:pPr>
            <w:r w:rsidRPr="0043406C">
              <w:rPr>
                <w:rFonts w:ascii="Tw Cen MT" w:hAnsi="Tw Cen MT"/>
                <w:bCs/>
                <w:sz w:val="24"/>
                <w:szCs w:val="24"/>
              </w:rPr>
              <w:t>Formulae</w:t>
            </w:r>
          </w:p>
          <w:p w14:paraId="63830A8A" w14:textId="77777777" w:rsidR="00757E07" w:rsidRPr="0043406C" w:rsidRDefault="00757E07" w:rsidP="008B0131">
            <w:pPr>
              <w:rPr>
                <w:rFonts w:ascii="Tw Cen MT" w:hAnsi="Tw Cen MT"/>
                <w:bCs/>
                <w:sz w:val="24"/>
                <w:szCs w:val="24"/>
              </w:rPr>
            </w:pPr>
            <w:r w:rsidRPr="0043406C">
              <w:rPr>
                <w:rFonts w:ascii="Tw Cen MT" w:hAnsi="Tw Cen MT"/>
                <w:bCs/>
                <w:sz w:val="24"/>
                <w:szCs w:val="24"/>
              </w:rPr>
              <w:t>Pivot tables</w:t>
            </w:r>
          </w:p>
          <w:p w14:paraId="35384D90" w14:textId="77777777" w:rsidR="00757E07" w:rsidRPr="0043406C" w:rsidRDefault="00757E07" w:rsidP="008B0131">
            <w:pPr>
              <w:rPr>
                <w:rFonts w:ascii="Tw Cen MT" w:hAnsi="Tw Cen MT"/>
                <w:bCs/>
                <w:sz w:val="24"/>
                <w:szCs w:val="24"/>
              </w:rPr>
            </w:pPr>
            <w:r w:rsidRPr="0043406C">
              <w:rPr>
                <w:rFonts w:ascii="Tw Cen MT" w:hAnsi="Tw Cen MT"/>
                <w:bCs/>
                <w:sz w:val="24"/>
                <w:szCs w:val="24"/>
              </w:rPr>
              <w:t>Macros</w:t>
            </w:r>
          </w:p>
          <w:p w14:paraId="4C0469B3" w14:textId="77777777" w:rsidR="00757E07" w:rsidRDefault="00757E07" w:rsidP="008B0131">
            <w:pPr>
              <w:rPr>
                <w:rFonts w:ascii="Tw Cen MT" w:hAnsi="Tw Cen MT"/>
                <w:b/>
                <w:sz w:val="24"/>
                <w:szCs w:val="24"/>
                <w:u w:val="single"/>
              </w:rPr>
            </w:pPr>
            <w:r w:rsidRPr="0043406C">
              <w:rPr>
                <w:rFonts w:ascii="Tw Cen MT" w:hAnsi="Tw Cen MT"/>
                <w:bCs/>
                <w:sz w:val="24"/>
                <w:szCs w:val="24"/>
              </w:rPr>
              <w:t>Charts</w:t>
            </w:r>
          </w:p>
        </w:tc>
        <w:tc>
          <w:tcPr>
            <w:tcW w:w="2226" w:type="dxa"/>
          </w:tcPr>
          <w:p w14:paraId="6057D071" w14:textId="77777777" w:rsidR="00757E07" w:rsidRPr="0043406C" w:rsidRDefault="00757E07" w:rsidP="008B0131">
            <w:pPr>
              <w:rPr>
                <w:rFonts w:ascii="Tw Cen MT" w:hAnsi="Tw Cen MT"/>
                <w:bCs/>
                <w:sz w:val="24"/>
                <w:szCs w:val="24"/>
              </w:rPr>
            </w:pPr>
            <w:r w:rsidRPr="0043406C">
              <w:rPr>
                <w:rFonts w:ascii="Tw Cen MT" w:hAnsi="Tw Cen MT"/>
                <w:bCs/>
                <w:sz w:val="24"/>
                <w:szCs w:val="24"/>
              </w:rPr>
              <w:t xml:space="preserve">To analyse data for a real scenario – football scores, </w:t>
            </w:r>
            <w:proofErr w:type="gramStart"/>
            <w:r w:rsidRPr="0043406C">
              <w:rPr>
                <w:rFonts w:ascii="Tw Cen MT" w:hAnsi="Tw Cen MT"/>
                <w:bCs/>
                <w:sz w:val="24"/>
                <w:szCs w:val="24"/>
              </w:rPr>
              <w:t>holiday</w:t>
            </w:r>
            <w:proofErr w:type="gramEnd"/>
            <w:r w:rsidRPr="0043406C">
              <w:rPr>
                <w:rFonts w:ascii="Tw Cen MT" w:hAnsi="Tw Cen MT"/>
                <w:bCs/>
                <w:sz w:val="24"/>
                <w:szCs w:val="24"/>
              </w:rPr>
              <w:t xml:space="preserve"> and transport data</w:t>
            </w:r>
          </w:p>
        </w:tc>
        <w:tc>
          <w:tcPr>
            <w:tcW w:w="2226" w:type="dxa"/>
          </w:tcPr>
          <w:p w14:paraId="23E465C8" w14:textId="77777777" w:rsidR="00757E07" w:rsidRDefault="00757E07" w:rsidP="008B0131">
            <w:pPr>
              <w:rPr>
                <w:rFonts w:ascii="Tw Cen MT" w:hAnsi="Tw Cen MT"/>
                <w:bCs/>
                <w:sz w:val="24"/>
                <w:szCs w:val="24"/>
              </w:rPr>
            </w:pPr>
            <w:r>
              <w:rPr>
                <w:rFonts w:ascii="Tw Cen MT" w:hAnsi="Tw Cen MT"/>
                <w:bCs/>
                <w:sz w:val="24"/>
                <w:szCs w:val="24"/>
              </w:rPr>
              <w:t xml:space="preserve">Computer science </w:t>
            </w:r>
          </w:p>
          <w:p w14:paraId="0C215E42" w14:textId="77777777" w:rsidR="00757E07" w:rsidRDefault="00757E07" w:rsidP="008B0131">
            <w:pPr>
              <w:rPr>
                <w:rFonts w:ascii="Tw Cen MT" w:hAnsi="Tw Cen MT"/>
                <w:bCs/>
                <w:sz w:val="24"/>
                <w:szCs w:val="24"/>
              </w:rPr>
            </w:pPr>
            <w:r>
              <w:rPr>
                <w:rFonts w:ascii="Tw Cen MT" w:hAnsi="Tw Cen MT"/>
                <w:bCs/>
                <w:sz w:val="24"/>
                <w:szCs w:val="24"/>
              </w:rPr>
              <w:t>Mathematics</w:t>
            </w:r>
          </w:p>
          <w:p w14:paraId="3015504F" w14:textId="77777777" w:rsidR="00757E07" w:rsidRPr="0043406C" w:rsidRDefault="00757E07" w:rsidP="008B0131">
            <w:pPr>
              <w:rPr>
                <w:rFonts w:ascii="Tw Cen MT" w:hAnsi="Tw Cen MT"/>
                <w:bCs/>
                <w:sz w:val="24"/>
                <w:szCs w:val="24"/>
              </w:rPr>
            </w:pPr>
            <w:r w:rsidRPr="006F0F80">
              <w:rPr>
                <w:rFonts w:ascii="Tw Cen MT" w:hAnsi="Tw Cen MT"/>
                <w:bCs/>
                <w:sz w:val="24"/>
                <w:szCs w:val="24"/>
              </w:rPr>
              <w:t>Data manipulation in science</w:t>
            </w:r>
          </w:p>
        </w:tc>
      </w:tr>
      <w:tr w:rsidR="00757E07" w14:paraId="27A202E2" w14:textId="77777777" w:rsidTr="008B0131">
        <w:tc>
          <w:tcPr>
            <w:tcW w:w="15580" w:type="dxa"/>
            <w:gridSpan w:val="7"/>
          </w:tcPr>
          <w:p w14:paraId="45BE1114" w14:textId="5159D221" w:rsidR="00757E07" w:rsidRDefault="00757E07" w:rsidP="008B0131">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954B0A" w:rsidRPr="00954B0A">
              <w:rPr>
                <w:rFonts w:ascii="Calibri-Bold" w:hAnsi="Calibri-Bold" w:cs="Calibri-Bold"/>
                <w:b/>
                <w:bCs/>
                <w:sz w:val="24"/>
                <w:szCs w:val="24"/>
              </w:rPr>
              <w:t>1.4 – Network security</w:t>
            </w:r>
          </w:p>
        </w:tc>
      </w:tr>
      <w:tr w:rsidR="00757E07" w14:paraId="6B34E66F" w14:textId="77777777" w:rsidTr="00954B0A">
        <w:tc>
          <w:tcPr>
            <w:tcW w:w="2689" w:type="dxa"/>
          </w:tcPr>
          <w:p w14:paraId="1BAACB57" w14:textId="77777777" w:rsidR="00954B0A" w:rsidRDefault="00954B0A" w:rsidP="00954B0A">
            <w:pPr>
              <w:autoSpaceDE w:val="0"/>
              <w:autoSpaceDN w:val="0"/>
              <w:adjustRightInd w:val="0"/>
              <w:rPr>
                <w:rFonts w:ascii="Calibri" w:hAnsi="Calibri" w:cs="Calibri"/>
              </w:rPr>
            </w:pPr>
            <w:r>
              <w:rPr>
                <w:rFonts w:ascii="Calibri" w:hAnsi="Calibri" w:cs="Calibri"/>
              </w:rPr>
              <w:t>Forms of attack:</w:t>
            </w:r>
          </w:p>
          <w:p w14:paraId="024799E9"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Malware</w:t>
            </w:r>
          </w:p>
          <w:p w14:paraId="0FE826D6"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proofErr w:type="gramStart"/>
            <w:r>
              <w:rPr>
                <w:rFonts w:ascii="Calibri" w:hAnsi="Calibri" w:cs="Calibri"/>
              </w:rPr>
              <w:t>Social</w:t>
            </w:r>
            <w:proofErr w:type="gramEnd"/>
            <w:r>
              <w:rPr>
                <w:rFonts w:ascii="Calibri" w:hAnsi="Calibri" w:cs="Calibri"/>
              </w:rPr>
              <w:t xml:space="preserve"> engineering, e.g. phishing, people as the ‘weak point’</w:t>
            </w:r>
          </w:p>
          <w:p w14:paraId="58269325"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Brute-force attacks</w:t>
            </w:r>
          </w:p>
          <w:p w14:paraId="5AE7D426"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Denial of service attacks</w:t>
            </w:r>
          </w:p>
          <w:p w14:paraId="0AC28A41"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Data interception and theft</w:t>
            </w:r>
          </w:p>
          <w:p w14:paraId="3FBB6339" w14:textId="77777777" w:rsidR="00757E07" w:rsidRDefault="00954B0A" w:rsidP="00954B0A">
            <w:pPr>
              <w:rPr>
                <w:rFonts w:ascii="Calibri" w:hAnsi="Calibri" w:cs="Calibri"/>
              </w:rPr>
            </w:pPr>
            <w:r>
              <w:rPr>
                <w:rFonts w:ascii="CourierNewPSMT" w:hAnsi="CourierNewPSMT" w:cs="CourierNewPSMT"/>
              </w:rPr>
              <w:t xml:space="preserve">o </w:t>
            </w:r>
            <w:proofErr w:type="gramStart"/>
            <w:r>
              <w:rPr>
                <w:rFonts w:ascii="Calibri" w:hAnsi="Calibri" w:cs="Calibri"/>
              </w:rPr>
              <w:t>The</w:t>
            </w:r>
            <w:proofErr w:type="gramEnd"/>
            <w:r>
              <w:rPr>
                <w:rFonts w:ascii="Calibri" w:hAnsi="Calibri" w:cs="Calibri"/>
              </w:rPr>
              <w:t xml:space="preserve"> concept of SQL injection</w:t>
            </w:r>
          </w:p>
          <w:p w14:paraId="77D49A2E" w14:textId="77777777" w:rsidR="00954B0A" w:rsidRDefault="00954B0A" w:rsidP="00954B0A">
            <w:pPr>
              <w:autoSpaceDE w:val="0"/>
              <w:autoSpaceDN w:val="0"/>
              <w:adjustRightInd w:val="0"/>
              <w:rPr>
                <w:rFonts w:ascii="Calibri" w:hAnsi="Calibri" w:cs="Calibri"/>
              </w:rPr>
            </w:pPr>
            <w:r>
              <w:rPr>
                <w:rFonts w:ascii="Calibri" w:hAnsi="Calibri" w:cs="Calibri"/>
              </w:rPr>
              <w:t>Common prevention methods:</w:t>
            </w:r>
          </w:p>
          <w:p w14:paraId="322BD365"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Penetration testing</w:t>
            </w:r>
          </w:p>
          <w:p w14:paraId="565986C2"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Anti-malware software</w:t>
            </w:r>
          </w:p>
          <w:p w14:paraId="43939BBD"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Firewalls</w:t>
            </w:r>
          </w:p>
          <w:p w14:paraId="10CA84A5"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User access levels</w:t>
            </w:r>
          </w:p>
          <w:p w14:paraId="444F5F65"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Passwords</w:t>
            </w:r>
          </w:p>
          <w:p w14:paraId="340B7B09"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Encryption</w:t>
            </w:r>
          </w:p>
          <w:p w14:paraId="0D55710B" w14:textId="377BDDD7" w:rsidR="00954B0A" w:rsidRDefault="00954B0A" w:rsidP="00954B0A">
            <w:pPr>
              <w:rPr>
                <w:rFonts w:ascii="Tw Cen MT" w:hAnsi="Tw Cen MT"/>
                <w:b/>
                <w:sz w:val="24"/>
                <w:szCs w:val="24"/>
                <w:u w:val="single"/>
              </w:rPr>
            </w:pPr>
            <w:r>
              <w:rPr>
                <w:rFonts w:ascii="CourierNewPSMT" w:hAnsi="CourierNewPSMT" w:cs="CourierNewPSMT"/>
              </w:rPr>
              <w:t xml:space="preserve">o </w:t>
            </w:r>
            <w:r>
              <w:rPr>
                <w:rFonts w:ascii="Calibri" w:hAnsi="Calibri" w:cs="Calibri"/>
              </w:rPr>
              <w:t>Physical security</w:t>
            </w:r>
          </w:p>
        </w:tc>
        <w:tc>
          <w:tcPr>
            <w:tcW w:w="2268" w:type="dxa"/>
          </w:tcPr>
          <w:p w14:paraId="601FD566" w14:textId="77777777" w:rsidR="00954B0A" w:rsidRDefault="00954B0A" w:rsidP="00954B0A">
            <w:pPr>
              <w:autoSpaceDE w:val="0"/>
              <w:autoSpaceDN w:val="0"/>
              <w:adjustRightInd w:val="0"/>
              <w:rPr>
                <w:rFonts w:ascii="Calibri" w:hAnsi="Calibri" w:cs="Calibri"/>
              </w:rPr>
            </w:pPr>
            <w:r>
              <w:rPr>
                <w:rFonts w:ascii="Calibri" w:hAnsi="Calibri" w:cs="Calibri"/>
              </w:rPr>
              <w:t>Threats posed to devices/systems</w:t>
            </w:r>
          </w:p>
          <w:p w14:paraId="404A8ACA"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Knowledge/principles of each form of attack including:</w:t>
            </w:r>
          </w:p>
          <w:p w14:paraId="06BB2DF8"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How the attack is used</w:t>
            </w:r>
          </w:p>
          <w:p w14:paraId="6128859A" w14:textId="77777777" w:rsidR="00757E07" w:rsidRDefault="00954B0A" w:rsidP="00954B0A">
            <w:pPr>
              <w:rPr>
                <w:rFonts w:ascii="Calibri" w:hAnsi="Calibri" w:cs="Calibri"/>
              </w:rPr>
            </w:pPr>
            <w:r>
              <w:rPr>
                <w:rFonts w:ascii="Wingdings-Regular" w:hAnsi="Wingdings-Regular" w:cs="Wingdings-Regular"/>
              </w:rPr>
              <w:t xml:space="preserve">§ </w:t>
            </w:r>
            <w:r>
              <w:rPr>
                <w:rFonts w:ascii="Calibri" w:hAnsi="Calibri" w:cs="Calibri"/>
              </w:rPr>
              <w:t>The purpose of the attack</w:t>
            </w:r>
          </w:p>
          <w:p w14:paraId="5838023C" w14:textId="77777777" w:rsidR="00954B0A" w:rsidRDefault="00954B0A" w:rsidP="00954B0A">
            <w:pPr>
              <w:autoSpaceDE w:val="0"/>
              <w:autoSpaceDN w:val="0"/>
              <w:adjustRightInd w:val="0"/>
              <w:rPr>
                <w:rFonts w:ascii="Calibri" w:hAnsi="Calibri" w:cs="Calibri"/>
              </w:rPr>
            </w:pPr>
            <w:r>
              <w:rPr>
                <w:rFonts w:ascii="Calibri" w:hAnsi="Calibri" w:cs="Calibri"/>
              </w:rPr>
              <w:t>Understanding of how to limit the threats posed in 1.4.1</w:t>
            </w:r>
          </w:p>
          <w:p w14:paraId="77BA8BCA"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Understanding of methods to remove vulnerabilities</w:t>
            </w:r>
          </w:p>
          <w:p w14:paraId="4A91B5F9"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Knowledge/principles of each prevention method:</w:t>
            </w:r>
          </w:p>
          <w:p w14:paraId="52FEF962"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What each prevention method may limit/prevent</w:t>
            </w:r>
          </w:p>
          <w:p w14:paraId="21DE7DC7" w14:textId="1AB1FBF8" w:rsidR="00954B0A" w:rsidRDefault="00954B0A" w:rsidP="00954B0A">
            <w:pPr>
              <w:rPr>
                <w:rFonts w:ascii="Tw Cen MT" w:hAnsi="Tw Cen MT"/>
                <w:b/>
                <w:sz w:val="24"/>
                <w:szCs w:val="24"/>
                <w:u w:val="single"/>
              </w:rPr>
            </w:pPr>
            <w:r>
              <w:rPr>
                <w:rFonts w:ascii="Wingdings-Regular" w:hAnsi="Wingdings-Regular" w:cs="Wingdings-Regular"/>
              </w:rPr>
              <w:lastRenderedPageBreak/>
              <w:t xml:space="preserve">§ </w:t>
            </w:r>
            <w:r>
              <w:rPr>
                <w:rFonts w:ascii="Calibri" w:hAnsi="Calibri" w:cs="Calibri"/>
              </w:rPr>
              <w:t>How it limits the attack</w:t>
            </w:r>
          </w:p>
        </w:tc>
        <w:tc>
          <w:tcPr>
            <w:tcW w:w="1984" w:type="dxa"/>
          </w:tcPr>
          <w:p w14:paraId="6F8BF968" w14:textId="77777777" w:rsidR="00757E07" w:rsidRPr="00456F9F" w:rsidRDefault="00757E07" w:rsidP="008B0131">
            <w:pPr>
              <w:rPr>
                <w:rFonts w:ascii="Tw Cen MT" w:hAnsi="Tw Cen MT"/>
                <w:bCs/>
                <w:sz w:val="24"/>
                <w:szCs w:val="24"/>
              </w:rPr>
            </w:pPr>
            <w:r w:rsidRPr="00456F9F">
              <w:rPr>
                <w:rFonts w:ascii="Tw Cen MT" w:hAnsi="Tw Cen MT"/>
                <w:bCs/>
                <w:sz w:val="24"/>
                <w:szCs w:val="24"/>
              </w:rPr>
              <w:lastRenderedPageBreak/>
              <w:t>Computational thinking</w:t>
            </w:r>
          </w:p>
          <w:p w14:paraId="67EBFADF" w14:textId="77777777" w:rsidR="00757E07" w:rsidRDefault="00757E07" w:rsidP="008B0131">
            <w:pPr>
              <w:rPr>
                <w:rFonts w:ascii="Tw Cen MT" w:hAnsi="Tw Cen MT"/>
                <w:b/>
                <w:sz w:val="24"/>
                <w:szCs w:val="24"/>
                <w:u w:val="single"/>
              </w:rPr>
            </w:pPr>
            <w:r w:rsidRPr="00456F9F">
              <w:rPr>
                <w:rFonts w:ascii="Tw Cen MT" w:hAnsi="Tw Cen MT"/>
                <w:bCs/>
                <w:sz w:val="24"/>
                <w:szCs w:val="24"/>
              </w:rPr>
              <w:t>Spreadsheet design</w:t>
            </w:r>
          </w:p>
        </w:tc>
        <w:tc>
          <w:tcPr>
            <w:tcW w:w="1843" w:type="dxa"/>
          </w:tcPr>
          <w:p w14:paraId="63043306" w14:textId="77777777" w:rsidR="00757E07" w:rsidRPr="0043406C" w:rsidRDefault="00757E07" w:rsidP="008B0131">
            <w:pPr>
              <w:rPr>
                <w:rFonts w:ascii="Tw Cen MT" w:hAnsi="Tw Cen MT"/>
                <w:bCs/>
                <w:sz w:val="24"/>
                <w:szCs w:val="24"/>
              </w:rPr>
            </w:pPr>
            <w:r w:rsidRPr="0043406C">
              <w:rPr>
                <w:rFonts w:ascii="Tw Cen MT" w:hAnsi="Tw Cen MT"/>
                <w:bCs/>
                <w:sz w:val="24"/>
                <w:szCs w:val="24"/>
              </w:rPr>
              <w:t>Cyber security L3</w:t>
            </w:r>
          </w:p>
          <w:p w14:paraId="33264A3E" w14:textId="77777777" w:rsidR="00757E07" w:rsidRPr="0043406C" w:rsidRDefault="00757E07" w:rsidP="008B0131">
            <w:pPr>
              <w:rPr>
                <w:rFonts w:ascii="Tw Cen MT" w:hAnsi="Tw Cen MT"/>
                <w:bCs/>
                <w:sz w:val="24"/>
                <w:szCs w:val="24"/>
              </w:rPr>
            </w:pPr>
            <w:r w:rsidRPr="0043406C">
              <w:rPr>
                <w:rFonts w:ascii="Tw Cen MT" w:hAnsi="Tw Cen MT"/>
                <w:bCs/>
                <w:sz w:val="24"/>
                <w:szCs w:val="24"/>
              </w:rPr>
              <w:t>System software GCSE</w:t>
            </w:r>
          </w:p>
          <w:p w14:paraId="5EFAF6ED" w14:textId="77777777" w:rsidR="00757E07" w:rsidRDefault="00757E07" w:rsidP="008B0131">
            <w:pPr>
              <w:rPr>
                <w:rFonts w:ascii="Tw Cen MT" w:hAnsi="Tw Cen MT"/>
                <w:b/>
                <w:sz w:val="24"/>
                <w:szCs w:val="24"/>
                <w:u w:val="single"/>
              </w:rPr>
            </w:pPr>
            <w:r w:rsidRPr="0043406C">
              <w:rPr>
                <w:rFonts w:ascii="Tw Cen MT" w:hAnsi="Tw Cen MT"/>
                <w:bCs/>
                <w:sz w:val="24"/>
                <w:szCs w:val="24"/>
              </w:rPr>
              <w:t>Networking GCSE CS</w:t>
            </w:r>
          </w:p>
        </w:tc>
        <w:tc>
          <w:tcPr>
            <w:tcW w:w="2344" w:type="dxa"/>
          </w:tcPr>
          <w:p w14:paraId="15B17D84" w14:textId="77777777" w:rsidR="00757E07" w:rsidRDefault="00484F9A" w:rsidP="008B0131">
            <w:pPr>
              <w:rPr>
                <w:rFonts w:ascii="Tw Cen MT" w:hAnsi="Tw Cen MT"/>
                <w:bCs/>
                <w:sz w:val="24"/>
                <w:szCs w:val="24"/>
              </w:rPr>
            </w:pPr>
            <w:r>
              <w:rPr>
                <w:rFonts w:ascii="Tw Cen MT" w:hAnsi="Tw Cen MT"/>
                <w:bCs/>
                <w:sz w:val="24"/>
                <w:szCs w:val="24"/>
              </w:rPr>
              <w:t>Exam techniques</w:t>
            </w:r>
          </w:p>
          <w:p w14:paraId="52594E60" w14:textId="301BCBD8" w:rsidR="00484F9A" w:rsidRPr="00484F9A" w:rsidRDefault="00484F9A" w:rsidP="008B0131">
            <w:pPr>
              <w:rPr>
                <w:rFonts w:ascii="Tw Cen MT" w:hAnsi="Tw Cen MT"/>
                <w:bCs/>
                <w:sz w:val="24"/>
                <w:szCs w:val="24"/>
              </w:rPr>
            </w:pPr>
            <w:r w:rsidRPr="00484F9A">
              <w:rPr>
                <w:rFonts w:ascii="Tw Cen MT" w:hAnsi="Tw Cen MT"/>
                <w:bCs/>
                <w:sz w:val="24"/>
                <w:szCs w:val="24"/>
              </w:rPr>
              <w:t xml:space="preserve">Network diagrams and manipulating structures </w:t>
            </w:r>
          </w:p>
        </w:tc>
        <w:tc>
          <w:tcPr>
            <w:tcW w:w="2226" w:type="dxa"/>
          </w:tcPr>
          <w:p w14:paraId="47209782" w14:textId="77777777" w:rsidR="00757E07" w:rsidRPr="0043406C" w:rsidRDefault="00757E07" w:rsidP="008B0131">
            <w:pPr>
              <w:rPr>
                <w:rFonts w:ascii="Tw Cen MT" w:hAnsi="Tw Cen MT"/>
                <w:bCs/>
                <w:sz w:val="24"/>
                <w:szCs w:val="24"/>
              </w:rPr>
            </w:pPr>
            <w:r w:rsidRPr="0043406C">
              <w:rPr>
                <w:rFonts w:ascii="Tw Cen MT" w:hAnsi="Tw Cen MT"/>
                <w:bCs/>
                <w:sz w:val="24"/>
                <w:szCs w:val="24"/>
              </w:rPr>
              <w:t xml:space="preserve">Share collaborative resources similar to a </w:t>
            </w:r>
            <w:proofErr w:type="gramStart"/>
            <w:r w:rsidRPr="0043406C">
              <w:rPr>
                <w:rFonts w:ascii="Tw Cen MT" w:hAnsi="Tw Cen MT"/>
                <w:bCs/>
                <w:sz w:val="24"/>
                <w:szCs w:val="24"/>
              </w:rPr>
              <w:t>modern organisations</w:t>
            </w:r>
            <w:proofErr w:type="gramEnd"/>
            <w:r w:rsidRPr="0043406C">
              <w:rPr>
                <w:rFonts w:ascii="Tw Cen MT" w:hAnsi="Tw Cen MT"/>
                <w:bCs/>
                <w:sz w:val="24"/>
                <w:szCs w:val="24"/>
              </w:rPr>
              <w:t xml:space="preserve"> – understand the impact on a business.</w:t>
            </w:r>
          </w:p>
          <w:p w14:paraId="48613FE0" w14:textId="77777777" w:rsidR="00757E07" w:rsidRDefault="00757E07" w:rsidP="008B0131">
            <w:pPr>
              <w:rPr>
                <w:rFonts w:ascii="Tw Cen MT" w:hAnsi="Tw Cen MT"/>
                <w:b/>
                <w:sz w:val="24"/>
                <w:szCs w:val="24"/>
                <w:u w:val="single"/>
              </w:rPr>
            </w:pPr>
            <w:r w:rsidRPr="0043406C">
              <w:rPr>
                <w:rFonts w:ascii="Tw Cen MT" w:hAnsi="Tw Cen MT"/>
                <w:bCs/>
                <w:sz w:val="24"/>
                <w:szCs w:val="24"/>
              </w:rPr>
              <w:t>Cyber-attacks – case studies understanding the impact of the cyber attacks</w:t>
            </w:r>
          </w:p>
        </w:tc>
        <w:tc>
          <w:tcPr>
            <w:tcW w:w="2226" w:type="dxa"/>
          </w:tcPr>
          <w:p w14:paraId="4F898EB7" w14:textId="5ADF15A4" w:rsidR="00757E07" w:rsidRDefault="00484F9A" w:rsidP="008B0131">
            <w:pPr>
              <w:rPr>
                <w:rFonts w:ascii="Tw Cen MT" w:hAnsi="Tw Cen MT"/>
                <w:b/>
                <w:sz w:val="24"/>
                <w:szCs w:val="24"/>
                <w:u w:val="single"/>
              </w:rPr>
            </w:pPr>
            <w:r>
              <w:rPr>
                <w:rFonts w:ascii="Tw Cen MT" w:hAnsi="Tw Cen MT"/>
                <w:bCs/>
                <w:sz w:val="24"/>
                <w:szCs w:val="24"/>
              </w:rPr>
              <w:t>BTEC IT</w:t>
            </w:r>
          </w:p>
        </w:tc>
      </w:tr>
      <w:tr w:rsidR="00757E07" w14:paraId="2D75D1BE" w14:textId="77777777" w:rsidTr="008B0131">
        <w:tc>
          <w:tcPr>
            <w:tcW w:w="15580" w:type="dxa"/>
            <w:gridSpan w:val="7"/>
          </w:tcPr>
          <w:p w14:paraId="67792463" w14:textId="00BC251F" w:rsidR="00757E07" w:rsidRDefault="00757E07" w:rsidP="008B0131">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954B0A" w:rsidRPr="00954B0A">
              <w:rPr>
                <w:rFonts w:ascii="Calibri-Bold" w:hAnsi="Calibri-Bold" w:cs="Calibri-Bold"/>
                <w:b/>
                <w:bCs/>
                <w:sz w:val="24"/>
                <w:szCs w:val="24"/>
              </w:rPr>
              <w:t>1.5 – Systems software</w:t>
            </w:r>
          </w:p>
        </w:tc>
      </w:tr>
      <w:tr w:rsidR="00757E07" w14:paraId="55445273" w14:textId="77777777" w:rsidTr="00954B0A">
        <w:tc>
          <w:tcPr>
            <w:tcW w:w="2689" w:type="dxa"/>
          </w:tcPr>
          <w:p w14:paraId="34B54F48" w14:textId="77777777" w:rsidR="00757E07" w:rsidRDefault="00757E07" w:rsidP="008B0131">
            <w:pPr>
              <w:rPr>
                <w:rFonts w:ascii="Tw Cen MT" w:hAnsi="Tw Cen MT"/>
                <w:b/>
                <w:sz w:val="24"/>
                <w:szCs w:val="24"/>
                <w:u w:val="single"/>
              </w:rPr>
            </w:pPr>
          </w:p>
          <w:p w14:paraId="06C42871" w14:textId="77777777" w:rsidR="00954B0A" w:rsidRDefault="00954B0A" w:rsidP="00954B0A">
            <w:pPr>
              <w:autoSpaceDE w:val="0"/>
              <w:autoSpaceDN w:val="0"/>
              <w:adjustRightInd w:val="0"/>
              <w:rPr>
                <w:rFonts w:ascii="Calibri" w:hAnsi="Calibri" w:cs="Calibri"/>
              </w:rPr>
            </w:pPr>
            <w:r>
              <w:rPr>
                <w:rFonts w:ascii="Calibri" w:hAnsi="Calibri" w:cs="Calibri"/>
              </w:rPr>
              <w:t>The purpose and functionality of operating systems:</w:t>
            </w:r>
          </w:p>
          <w:p w14:paraId="2E502DE6"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User interface</w:t>
            </w:r>
          </w:p>
          <w:p w14:paraId="54FDA8E5"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Memory management and multitasking</w:t>
            </w:r>
          </w:p>
          <w:p w14:paraId="224538F4"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Peripheral management and drivers</w:t>
            </w:r>
          </w:p>
          <w:p w14:paraId="54A6A15C"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User management</w:t>
            </w:r>
          </w:p>
          <w:p w14:paraId="2AAF4457" w14:textId="058A3AC7" w:rsidR="00757E07" w:rsidRDefault="00954B0A" w:rsidP="00954B0A">
            <w:pPr>
              <w:rPr>
                <w:rFonts w:ascii="Calibri" w:hAnsi="Calibri" w:cs="Calibri"/>
              </w:rPr>
            </w:pPr>
            <w:r>
              <w:rPr>
                <w:rFonts w:ascii="CourierNewPSMT" w:hAnsi="CourierNewPSMT" w:cs="CourierNewPSMT"/>
              </w:rPr>
              <w:t xml:space="preserve">o </w:t>
            </w:r>
            <w:r>
              <w:rPr>
                <w:rFonts w:ascii="Calibri" w:hAnsi="Calibri" w:cs="Calibri"/>
              </w:rPr>
              <w:t>File management</w:t>
            </w:r>
          </w:p>
          <w:p w14:paraId="38140858" w14:textId="77777777" w:rsidR="00954B0A" w:rsidRDefault="00954B0A" w:rsidP="00954B0A">
            <w:pPr>
              <w:autoSpaceDE w:val="0"/>
              <w:autoSpaceDN w:val="0"/>
              <w:adjustRightInd w:val="0"/>
              <w:rPr>
                <w:rFonts w:ascii="Calibri" w:hAnsi="Calibri" w:cs="Calibri"/>
              </w:rPr>
            </w:pPr>
            <w:r>
              <w:rPr>
                <w:rFonts w:ascii="Calibri" w:hAnsi="Calibri" w:cs="Calibri"/>
              </w:rPr>
              <w:t>The purpose and functionality of utility software</w:t>
            </w:r>
          </w:p>
          <w:p w14:paraId="7390F75A"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Utility system software:</w:t>
            </w:r>
          </w:p>
          <w:p w14:paraId="1B6E1A4E"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Encryption software</w:t>
            </w:r>
          </w:p>
          <w:p w14:paraId="69F3D74F" w14:textId="77777777" w:rsidR="00954B0A" w:rsidRDefault="00954B0A" w:rsidP="00954B0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Defragmentation</w:t>
            </w:r>
          </w:p>
          <w:p w14:paraId="22FDA662" w14:textId="4A97DBA6" w:rsidR="00954B0A" w:rsidRDefault="00954B0A" w:rsidP="00954B0A">
            <w:pPr>
              <w:rPr>
                <w:rFonts w:ascii="Tw Cen MT" w:hAnsi="Tw Cen MT"/>
                <w:b/>
                <w:sz w:val="24"/>
                <w:szCs w:val="24"/>
                <w:u w:val="single"/>
              </w:rPr>
            </w:pPr>
            <w:r>
              <w:rPr>
                <w:rFonts w:ascii="CourierNewPSMT" w:hAnsi="CourierNewPSMT" w:cs="CourierNewPSMT"/>
              </w:rPr>
              <w:t xml:space="preserve">o </w:t>
            </w:r>
            <w:r>
              <w:rPr>
                <w:rFonts w:ascii="Calibri" w:hAnsi="Calibri" w:cs="Calibri"/>
              </w:rPr>
              <w:t>Data compression</w:t>
            </w:r>
          </w:p>
          <w:p w14:paraId="20DD8683" w14:textId="77777777" w:rsidR="00757E07" w:rsidRDefault="00757E07" w:rsidP="008B0131">
            <w:pPr>
              <w:rPr>
                <w:rFonts w:ascii="Tw Cen MT" w:hAnsi="Tw Cen MT"/>
                <w:b/>
                <w:sz w:val="24"/>
                <w:szCs w:val="24"/>
                <w:u w:val="single"/>
              </w:rPr>
            </w:pPr>
          </w:p>
        </w:tc>
        <w:tc>
          <w:tcPr>
            <w:tcW w:w="2268" w:type="dxa"/>
          </w:tcPr>
          <w:p w14:paraId="023AD0FA" w14:textId="77777777" w:rsidR="00954B0A" w:rsidRDefault="00954B0A" w:rsidP="00954B0A">
            <w:pPr>
              <w:autoSpaceDE w:val="0"/>
              <w:autoSpaceDN w:val="0"/>
              <w:adjustRightInd w:val="0"/>
              <w:rPr>
                <w:rFonts w:ascii="Calibri" w:hAnsi="Calibri" w:cs="Calibri"/>
              </w:rPr>
            </w:pPr>
            <w:r>
              <w:rPr>
                <w:rFonts w:ascii="Calibri" w:hAnsi="Calibri" w:cs="Calibri"/>
              </w:rPr>
              <w:t>Technology introduces ethical, legal, cultural, environmental and</w:t>
            </w:r>
          </w:p>
          <w:p w14:paraId="256FB4AE" w14:textId="77777777" w:rsidR="00954B0A" w:rsidRDefault="00954B0A" w:rsidP="00954B0A">
            <w:pPr>
              <w:autoSpaceDE w:val="0"/>
              <w:autoSpaceDN w:val="0"/>
              <w:adjustRightInd w:val="0"/>
              <w:rPr>
                <w:rFonts w:ascii="Calibri" w:hAnsi="Calibri" w:cs="Calibri"/>
              </w:rPr>
            </w:pPr>
            <w:r>
              <w:rPr>
                <w:rFonts w:ascii="Calibri" w:hAnsi="Calibri" w:cs="Calibri"/>
              </w:rPr>
              <w:t>privacy issues</w:t>
            </w:r>
          </w:p>
          <w:p w14:paraId="497330FC"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Knowledge of a variety of examples of digital technology and how</w:t>
            </w:r>
          </w:p>
          <w:p w14:paraId="632AFFBF" w14:textId="77777777" w:rsidR="00954B0A" w:rsidRDefault="00954B0A" w:rsidP="00954B0A">
            <w:pPr>
              <w:autoSpaceDE w:val="0"/>
              <w:autoSpaceDN w:val="0"/>
              <w:adjustRightInd w:val="0"/>
              <w:rPr>
                <w:rFonts w:ascii="Calibri" w:hAnsi="Calibri" w:cs="Calibri"/>
              </w:rPr>
            </w:pPr>
            <w:r>
              <w:rPr>
                <w:rFonts w:ascii="Calibri" w:hAnsi="Calibri" w:cs="Calibri"/>
              </w:rPr>
              <w:t>this impacts on society</w:t>
            </w:r>
          </w:p>
          <w:p w14:paraId="03A2382E"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An</w:t>
            </w:r>
            <w:proofErr w:type="gramEnd"/>
            <w:r>
              <w:rPr>
                <w:rFonts w:ascii="Calibri" w:hAnsi="Calibri" w:cs="Calibri"/>
              </w:rPr>
              <w:t xml:space="preserve"> ability to discuss the impact of technology based around the</w:t>
            </w:r>
          </w:p>
          <w:p w14:paraId="0151DE82" w14:textId="77777777" w:rsidR="00954B0A" w:rsidRDefault="00954B0A" w:rsidP="00954B0A">
            <w:pPr>
              <w:autoSpaceDE w:val="0"/>
              <w:autoSpaceDN w:val="0"/>
              <w:adjustRightInd w:val="0"/>
              <w:rPr>
                <w:rFonts w:ascii="Calibri" w:hAnsi="Calibri" w:cs="Calibri"/>
              </w:rPr>
            </w:pPr>
            <w:r>
              <w:rPr>
                <w:rFonts w:ascii="Calibri" w:hAnsi="Calibri" w:cs="Calibri"/>
              </w:rPr>
              <w:t>issues listed</w:t>
            </w:r>
          </w:p>
          <w:p w14:paraId="3CD1D1A1"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purpose of each piece of legislation and the specific actions it</w:t>
            </w:r>
          </w:p>
          <w:p w14:paraId="5863F45D" w14:textId="77777777" w:rsidR="00954B0A" w:rsidRDefault="00954B0A" w:rsidP="00954B0A">
            <w:pPr>
              <w:autoSpaceDE w:val="0"/>
              <w:autoSpaceDN w:val="0"/>
              <w:adjustRightInd w:val="0"/>
              <w:rPr>
                <w:rFonts w:ascii="Calibri" w:hAnsi="Calibri" w:cs="Calibri"/>
              </w:rPr>
            </w:pPr>
            <w:r>
              <w:rPr>
                <w:rFonts w:ascii="Calibri" w:hAnsi="Calibri" w:cs="Calibri"/>
              </w:rPr>
              <w:t>allows or prohibits</w:t>
            </w:r>
          </w:p>
          <w:p w14:paraId="0DA28827"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need to license software and the purpose of a software</w:t>
            </w:r>
          </w:p>
          <w:p w14:paraId="2F4DF704" w14:textId="77777777" w:rsidR="00954B0A" w:rsidRDefault="00954B0A" w:rsidP="00954B0A">
            <w:pPr>
              <w:autoSpaceDE w:val="0"/>
              <w:autoSpaceDN w:val="0"/>
              <w:adjustRightInd w:val="0"/>
              <w:rPr>
                <w:rFonts w:ascii="Calibri" w:hAnsi="Calibri" w:cs="Calibri"/>
              </w:rPr>
            </w:pPr>
            <w:r>
              <w:rPr>
                <w:rFonts w:ascii="Calibri" w:hAnsi="Calibri" w:cs="Calibri"/>
              </w:rPr>
              <w:t>licence</w:t>
            </w:r>
          </w:p>
          <w:p w14:paraId="5D0A2CCB"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Features of open source (providing access to the source code and</w:t>
            </w:r>
          </w:p>
          <w:p w14:paraId="6A654781" w14:textId="77777777" w:rsidR="00954B0A" w:rsidRDefault="00954B0A" w:rsidP="00954B0A">
            <w:pPr>
              <w:autoSpaceDE w:val="0"/>
              <w:autoSpaceDN w:val="0"/>
              <w:adjustRightInd w:val="0"/>
              <w:rPr>
                <w:rFonts w:ascii="Calibri" w:hAnsi="Calibri" w:cs="Calibri"/>
              </w:rPr>
            </w:pPr>
            <w:r>
              <w:rPr>
                <w:rFonts w:ascii="Calibri" w:hAnsi="Calibri" w:cs="Calibri"/>
              </w:rPr>
              <w:t>the ability to change the software)</w:t>
            </w:r>
          </w:p>
          <w:p w14:paraId="4A74FEF2"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Features of proprietary (no access to the source code, purchased</w:t>
            </w:r>
          </w:p>
          <w:p w14:paraId="05657703" w14:textId="77777777" w:rsidR="00954B0A" w:rsidRDefault="00954B0A" w:rsidP="00954B0A">
            <w:pPr>
              <w:autoSpaceDE w:val="0"/>
              <w:autoSpaceDN w:val="0"/>
              <w:adjustRightInd w:val="0"/>
              <w:rPr>
                <w:rFonts w:ascii="Calibri" w:hAnsi="Calibri" w:cs="Calibri"/>
              </w:rPr>
            </w:pPr>
            <w:r>
              <w:rPr>
                <w:rFonts w:ascii="Calibri" w:hAnsi="Calibri" w:cs="Calibri"/>
              </w:rPr>
              <w:lastRenderedPageBreak/>
              <w:t>commonly as off-the-shelf)</w:t>
            </w:r>
          </w:p>
          <w:p w14:paraId="2093738D" w14:textId="77777777" w:rsidR="00954B0A" w:rsidRDefault="00954B0A" w:rsidP="00954B0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Recommend a type of licence for a given scenario including</w:t>
            </w:r>
          </w:p>
          <w:p w14:paraId="6D7E1F50" w14:textId="53C4AA4F" w:rsidR="00757E07" w:rsidRDefault="00954B0A" w:rsidP="00954B0A">
            <w:pPr>
              <w:rPr>
                <w:rFonts w:ascii="Tw Cen MT" w:hAnsi="Tw Cen MT"/>
                <w:b/>
                <w:sz w:val="24"/>
                <w:szCs w:val="24"/>
                <w:u w:val="single"/>
              </w:rPr>
            </w:pPr>
            <w:r>
              <w:rPr>
                <w:rFonts w:ascii="Calibri" w:hAnsi="Calibri" w:cs="Calibri"/>
              </w:rPr>
              <w:t>benefits and drawbacks</w:t>
            </w:r>
          </w:p>
        </w:tc>
        <w:tc>
          <w:tcPr>
            <w:tcW w:w="1984" w:type="dxa"/>
          </w:tcPr>
          <w:p w14:paraId="7509495E" w14:textId="77777777" w:rsidR="00757E07" w:rsidRDefault="00484F9A" w:rsidP="00954B0A">
            <w:pPr>
              <w:rPr>
                <w:rFonts w:ascii="Tw Cen MT" w:hAnsi="Tw Cen MT"/>
                <w:bCs/>
                <w:sz w:val="24"/>
                <w:szCs w:val="24"/>
              </w:rPr>
            </w:pPr>
            <w:r>
              <w:rPr>
                <w:rFonts w:ascii="Tw Cen MT" w:hAnsi="Tw Cen MT"/>
                <w:bCs/>
                <w:sz w:val="24"/>
                <w:szCs w:val="24"/>
              </w:rPr>
              <w:lastRenderedPageBreak/>
              <w:t>What makes a computer system?</w:t>
            </w:r>
          </w:p>
          <w:p w14:paraId="1A708F40" w14:textId="7011E416" w:rsidR="00484F9A" w:rsidRPr="00484F9A" w:rsidRDefault="00484F9A" w:rsidP="00954B0A">
            <w:pPr>
              <w:rPr>
                <w:rFonts w:ascii="Tw Cen MT" w:hAnsi="Tw Cen MT"/>
                <w:bCs/>
                <w:sz w:val="24"/>
                <w:szCs w:val="24"/>
              </w:rPr>
            </w:pPr>
            <w:r w:rsidRPr="00484F9A">
              <w:rPr>
                <w:rFonts w:ascii="Tw Cen MT" w:hAnsi="Tw Cen MT"/>
                <w:bCs/>
                <w:sz w:val="24"/>
                <w:szCs w:val="24"/>
              </w:rPr>
              <w:t xml:space="preserve">Modern technologies </w:t>
            </w:r>
          </w:p>
        </w:tc>
        <w:tc>
          <w:tcPr>
            <w:tcW w:w="1843" w:type="dxa"/>
          </w:tcPr>
          <w:p w14:paraId="2BA3F682" w14:textId="4E01BDB0" w:rsidR="00757E07" w:rsidRDefault="00484F9A" w:rsidP="008B0131">
            <w:pPr>
              <w:rPr>
                <w:rFonts w:ascii="Tw Cen MT" w:hAnsi="Tw Cen MT"/>
                <w:b/>
                <w:sz w:val="24"/>
                <w:szCs w:val="24"/>
                <w:u w:val="single"/>
              </w:rPr>
            </w:pPr>
            <w:r>
              <w:t>Software and software development</w:t>
            </w:r>
          </w:p>
        </w:tc>
        <w:tc>
          <w:tcPr>
            <w:tcW w:w="2344" w:type="dxa"/>
          </w:tcPr>
          <w:p w14:paraId="6306747A" w14:textId="77777777" w:rsidR="00757E07" w:rsidRDefault="00484F9A" w:rsidP="008B0131">
            <w:pPr>
              <w:rPr>
                <w:rFonts w:ascii="Tw Cen MT" w:hAnsi="Tw Cen MT"/>
                <w:bCs/>
                <w:sz w:val="24"/>
                <w:szCs w:val="24"/>
              </w:rPr>
            </w:pPr>
            <w:r>
              <w:rPr>
                <w:rFonts w:ascii="Tw Cen MT" w:hAnsi="Tw Cen MT"/>
                <w:bCs/>
                <w:sz w:val="24"/>
                <w:szCs w:val="24"/>
              </w:rPr>
              <w:t xml:space="preserve">Research </w:t>
            </w:r>
          </w:p>
          <w:p w14:paraId="749FDCB0" w14:textId="77777777" w:rsidR="00484F9A" w:rsidRDefault="00484F9A" w:rsidP="008B0131">
            <w:pPr>
              <w:rPr>
                <w:rFonts w:ascii="Tw Cen MT" w:hAnsi="Tw Cen MT"/>
                <w:bCs/>
                <w:sz w:val="24"/>
                <w:szCs w:val="24"/>
              </w:rPr>
            </w:pPr>
            <w:r>
              <w:rPr>
                <w:rFonts w:ascii="Tw Cen MT" w:hAnsi="Tw Cen MT"/>
                <w:bCs/>
                <w:sz w:val="24"/>
                <w:szCs w:val="24"/>
              </w:rPr>
              <w:t>Report writing</w:t>
            </w:r>
          </w:p>
          <w:p w14:paraId="1AB344E5" w14:textId="0828FF16" w:rsidR="00484F9A" w:rsidRDefault="00484F9A" w:rsidP="008B0131">
            <w:pPr>
              <w:rPr>
                <w:rFonts w:ascii="Tw Cen MT" w:hAnsi="Tw Cen MT"/>
                <w:b/>
                <w:sz w:val="24"/>
                <w:szCs w:val="24"/>
                <w:u w:val="single"/>
              </w:rPr>
            </w:pPr>
            <w:r>
              <w:rPr>
                <w:rFonts w:ascii="Tw Cen MT" w:hAnsi="Tw Cen MT"/>
                <w:bCs/>
                <w:sz w:val="24"/>
                <w:szCs w:val="24"/>
              </w:rPr>
              <w:t>Understanding and interpreting processes</w:t>
            </w:r>
          </w:p>
        </w:tc>
        <w:tc>
          <w:tcPr>
            <w:tcW w:w="2226" w:type="dxa"/>
          </w:tcPr>
          <w:p w14:paraId="05B55C88" w14:textId="70961EBF" w:rsidR="00757E07" w:rsidRDefault="00484F9A" w:rsidP="008B0131">
            <w:pPr>
              <w:rPr>
                <w:rFonts w:ascii="Tw Cen MT" w:hAnsi="Tw Cen MT"/>
                <w:b/>
                <w:sz w:val="24"/>
                <w:szCs w:val="24"/>
                <w:u w:val="single"/>
              </w:rPr>
            </w:pPr>
            <w:r>
              <w:rPr>
                <w:rFonts w:ascii="Tw Cen MT" w:hAnsi="Tw Cen MT"/>
                <w:bCs/>
                <w:sz w:val="24"/>
                <w:szCs w:val="24"/>
              </w:rPr>
              <w:t xml:space="preserve">Explore different interfaces in the read world and their purposes </w:t>
            </w:r>
          </w:p>
        </w:tc>
        <w:tc>
          <w:tcPr>
            <w:tcW w:w="2226" w:type="dxa"/>
          </w:tcPr>
          <w:p w14:paraId="65BB15E8" w14:textId="02CE68E6" w:rsidR="00757E07" w:rsidRDefault="00484F9A" w:rsidP="008B0131">
            <w:pPr>
              <w:rPr>
                <w:rFonts w:ascii="Tw Cen MT" w:hAnsi="Tw Cen MT"/>
                <w:b/>
                <w:sz w:val="24"/>
                <w:szCs w:val="24"/>
                <w:u w:val="single"/>
              </w:rPr>
            </w:pPr>
            <w:r>
              <w:rPr>
                <w:rFonts w:ascii="Tw Cen MT" w:hAnsi="Tw Cen MT"/>
                <w:bCs/>
                <w:sz w:val="24"/>
                <w:szCs w:val="24"/>
              </w:rPr>
              <w:t xml:space="preserve">BTEC IT </w:t>
            </w:r>
          </w:p>
        </w:tc>
      </w:tr>
    </w:tbl>
    <w:p w14:paraId="67E4C7A1" w14:textId="70D0DFF1" w:rsidR="00757E07" w:rsidRDefault="00757E07">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2689"/>
        <w:gridCol w:w="2268"/>
        <w:gridCol w:w="1984"/>
        <w:gridCol w:w="1843"/>
        <w:gridCol w:w="2344"/>
        <w:gridCol w:w="2226"/>
        <w:gridCol w:w="2226"/>
      </w:tblGrid>
      <w:tr w:rsidR="00484F9A" w:rsidRPr="00430E0E" w14:paraId="6812D7B8" w14:textId="77777777" w:rsidTr="00484F9A">
        <w:tc>
          <w:tcPr>
            <w:tcW w:w="15580" w:type="dxa"/>
            <w:gridSpan w:val="7"/>
            <w:shd w:val="clear" w:color="auto" w:fill="4472C4" w:themeFill="accent5"/>
          </w:tcPr>
          <w:p w14:paraId="6D705A9F" w14:textId="1A8A069E" w:rsidR="00484F9A" w:rsidRDefault="00484F9A" w:rsidP="00E03A97">
            <w:pPr>
              <w:rPr>
                <w:rFonts w:ascii="Tw Cen MT" w:hAnsi="Tw Cen MT"/>
                <w:sz w:val="28"/>
                <w:szCs w:val="28"/>
              </w:rPr>
            </w:pPr>
            <w:r>
              <w:rPr>
                <w:rFonts w:ascii="Tw Cen MT" w:hAnsi="Tw Cen MT"/>
                <w:b/>
                <w:sz w:val="28"/>
                <w:szCs w:val="28"/>
                <w:u w:val="single"/>
              </w:rPr>
              <w:lastRenderedPageBreak/>
              <w:t>Year 11:</w:t>
            </w:r>
            <w:r>
              <w:rPr>
                <w:rFonts w:ascii="Tw Cen MT" w:hAnsi="Tw Cen MT"/>
                <w:sz w:val="28"/>
                <w:szCs w:val="28"/>
              </w:rPr>
              <w:t xml:space="preserve"> GCSE Computer Science </w:t>
            </w:r>
          </w:p>
          <w:p w14:paraId="0A5183CB" w14:textId="77777777" w:rsidR="00484F9A" w:rsidRDefault="00484F9A" w:rsidP="00E03A97">
            <w:pPr>
              <w:rPr>
                <w:rFonts w:ascii="Tw Cen MT" w:hAnsi="Tw Cen MT"/>
                <w:sz w:val="28"/>
                <w:szCs w:val="28"/>
              </w:rPr>
            </w:pPr>
          </w:p>
          <w:p w14:paraId="7439CA4D" w14:textId="77777777" w:rsidR="00484F9A" w:rsidRPr="00430E0E" w:rsidRDefault="00484F9A" w:rsidP="00E03A97">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484F9A" w:rsidRPr="00430E0E" w14:paraId="53FB91CB" w14:textId="77777777" w:rsidTr="00E03A97">
        <w:tc>
          <w:tcPr>
            <w:tcW w:w="2689" w:type="dxa"/>
          </w:tcPr>
          <w:p w14:paraId="35EA8F7A"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Topics</w:t>
            </w:r>
          </w:p>
        </w:tc>
        <w:tc>
          <w:tcPr>
            <w:tcW w:w="2268" w:type="dxa"/>
          </w:tcPr>
          <w:p w14:paraId="028F08CD"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44514CE8"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tcPr>
          <w:p w14:paraId="7E002F1B"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Links to future topics</w:t>
            </w:r>
          </w:p>
        </w:tc>
        <w:tc>
          <w:tcPr>
            <w:tcW w:w="2344" w:type="dxa"/>
          </w:tcPr>
          <w:p w14:paraId="681C12F2"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180FBCBC"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2EC84493" w14:textId="77777777" w:rsidR="00484F9A" w:rsidRPr="00430E0E" w:rsidRDefault="00484F9A" w:rsidP="00E03A97">
            <w:pPr>
              <w:jc w:val="center"/>
              <w:rPr>
                <w:rFonts w:ascii="Tw Cen MT" w:hAnsi="Tw Cen MT"/>
                <w:b/>
                <w:sz w:val="24"/>
                <w:szCs w:val="24"/>
                <w:u w:val="single"/>
              </w:rPr>
            </w:pPr>
            <w:r>
              <w:rPr>
                <w:rFonts w:ascii="Tw Cen MT" w:hAnsi="Tw Cen MT"/>
                <w:b/>
                <w:sz w:val="24"/>
                <w:szCs w:val="24"/>
                <w:u w:val="single"/>
              </w:rPr>
              <w:t>Links to whole school curriculum</w:t>
            </w:r>
          </w:p>
        </w:tc>
      </w:tr>
      <w:tr w:rsidR="00484F9A" w:rsidRPr="00430E0E" w14:paraId="42267995" w14:textId="77777777" w:rsidTr="00E03A97">
        <w:tc>
          <w:tcPr>
            <w:tcW w:w="15580" w:type="dxa"/>
            <w:gridSpan w:val="7"/>
          </w:tcPr>
          <w:p w14:paraId="75150324" w14:textId="3A8C3D43" w:rsidR="00484F9A" w:rsidRPr="00430E0E" w:rsidRDefault="00484F9A" w:rsidP="00E03A97">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Pr="00484F9A">
              <w:rPr>
                <w:rFonts w:ascii="Calibri-Bold" w:hAnsi="Calibri-Bold" w:cs="Calibri-Bold"/>
                <w:b/>
                <w:bCs/>
                <w:sz w:val="24"/>
                <w:szCs w:val="24"/>
              </w:rPr>
              <w:t>Algorithms</w:t>
            </w:r>
          </w:p>
        </w:tc>
      </w:tr>
      <w:tr w:rsidR="00484F9A" w:rsidRPr="00430E0E" w14:paraId="60C11338" w14:textId="77777777" w:rsidTr="00E03A97">
        <w:tc>
          <w:tcPr>
            <w:tcW w:w="2689" w:type="dxa"/>
          </w:tcPr>
          <w:p w14:paraId="1EC555F0" w14:textId="77777777" w:rsidR="00484F9A" w:rsidRDefault="00484F9A" w:rsidP="00484F9A">
            <w:pPr>
              <w:autoSpaceDE w:val="0"/>
              <w:autoSpaceDN w:val="0"/>
              <w:adjustRightInd w:val="0"/>
              <w:rPr>
                <w:rFonts w:ascii="Calibri" w:hAnsi="Calibri" w:cs="Calibri"/>
              </w:rPr>
            </w:pPr>
            <w:r>
              <w:rPr>
                <w:rFonts w:ascii="Calibri" w:hAnsi="Calibri" w:cs="Calibri"/>
              </w:rPr>
              <w:t>Principles of computational thinking:</w:t>
            </w:r>
          </w:p>
          <w:p w14:paraId="137EA24B" w14:textId="77777777" w:rsidR="00484F9A" w:rsidRDefault="00484F9A" w:rsidP="00484F9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Abstraction</w:t>
            </w:r>
          </w:p>
          <w:p w14:paraId="7C24E35F" w14:textId="77777777" w:rsidR="00484F9A" w:rsidRDefault="00484F9A" w:rsidP="00484F9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Decomposition</w:t>
            </w:r>
          </w:p>
          <w:p w14:paraId="00D6ABCC" w14:textId="77777777" w:rsidR="00484F9A" w:rsidRDefault="00484F9A" w:rsidP="00484F9A">
            <w:pPr>
              <w:rPr>
                <w:rFonts w:ascii="Calibri" w:hAnsi="Calibri" w:cs="Calibri"/>
              </w:rPr>
            </w:pPr>
            <w:r>
              <w:rPr>
                <w:rFonts w:ascii="CourierNewPSMT" w:hAnsi="CourierNewPSMT" w:cs="CourierNewPSMT"/>
              </w:rPr>
              <w:t xml:space="preserve">o </w:t>
            </w:r>
            <w:r>
              <w:rPr>
                <w:rFonts w:ascii="Calibri" w:hAnsi="Calibri" w:cs="Calibri"/>
              </w:rPr>
              <w:t>Algorithmic thinking</w:t>
            </w:r>
          </w:p>
          <w:p w14:paraId="351B70D5" w14:textId="77777777" w:rsidR="00484F9A" w:rsidRDefault="00484F9A" w:rsidP="00484F9A">
            <w:pPr>
              <w:autoSpaceDE w:val="0"/>
              <w:autoSpaceDN w:val="0"/>
              <w:adjustRightInd w:val="0"/>
              <w:rPr>
                <w:rFonts w:ascii="Calibri" w:hAnsi="Calibri" w:cs="Calibri"/>
              </w:rPr>
            </w:pPr>
            <w:r>
              <w:rPr>
                <w:rFonts w:ascii="Calibri" w:hAnsi="Calibri" w:cs="Calibri"/>
              </w:rPr>
              <w:t>Identify the inputs, processes, and outputs for a problem</w:t>
            </w:r>
          </w:p>
          <w:p w14:paraId="78C47211"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Structure diagrams</w:t>
            </w:r>
          </w:p>
          <w:p w14:paraId="2358FC73"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Create, interpret, correct, complete, and refine algorithms using:</w:t>
            </w:r>
          </w:p>
          <w:p w14:paraId="27D98E70" w14:textId="77777777" w:rsidR="00484F9A" w:rsidRDefault="00484F9A" w:rsidP="00484F9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Pseudocode</w:t>
            </w:r>
          </w:p>
          <w:p w14:paraId="603A1D2D" w14:textId="77777777" w:rsidR="00484F9A" w:rsidRDefault="00484F9A" w:rsidP="00484F9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Flowcharts</w:t>
            </w:r>
          </w:p>
          <w:p w14:paraId="307E33EC" w14:textId="77777777" w:rsidR="00484F9A" w:rsidRDefault="00484F9A" w:rsidP="00484F9A">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Reference language/high-level programming language</w:t>
            </w:r>
          </w:p>
          <w:p w14:paraId="749A9FC6"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Identify common errors</w:t>
            </w:r>
          </w:p>
          <w:p w14:paraId="1F6EC466" w14:textId="6AF0743A" w:rsidR="00484F9A" w:rsidRPr="00430E0E" w:rsidRDefault="00484F9A" w:rsidP="00484F9A">
            <w:pPr>
              <w:rPr>
                <w:rFonts w:ascii="Tw Cen MT" w:hAnsi="Tw Cen MT"/>
                <w:b/>
                <w:sz w:val="24"/>
                <w:szCs w:val="24"/>
                <w:u w:val="single"/>
              </w:rPr>
            </w:pPr>
            <w:r>
              <w:rPr>
                <w:rFonts w:ascii="Wingdings-Regular" w:hAnsi="Wingdings-Regular" w:cs="Wingdings-Regular"/>
              </w:rPr>
              <w:t xml:space="preserve">¨ </w:t>
            </w:r>
            <w:r>
              <w:rPr>
                <w:rFonts w:ascii="Calibri" w:hAnsi="Calibri" w:cs="Calibri"/>
              </w:rPr>
              <w:t>Trace tables</w:t>
            </w:r>
          </w:p>
        </w:tc>
        <w:tc>
          <w:tcPr>
            <w:tcW w:w="2268" w:type="dxa"/>
          </w:tcPr>
          <w:p w14:paraId="0CA8D024" w14:textId="77777777" w:rsidR="00484F9A" w:rsidRDefault="00484F9A" w:rsidP="00484F9A">
            <w:pPr>
              <w:autoSpaceDE w:val="0"/>
              <w:autoSpaceDN w:val="0"/>
              <w:adjustRightInd w:val="0"/>
              <w:rPr>
                <w:rFonts w:ascii="Calibri" w:hAnsi="Calibri" w:cs="Calibri"/>
              </w:rPr>
            </w:pPr>
            <w:r>
              <w:rPr>
                <w:rFonts w:ascii="Calibri" w:hAnsi="Calibri" w:cs="Calibri"/>
              </w:rPr>
              <w:t>Produce simple diagrams to show:</w:t>
            </w:r>
          </w:p>
          <w:p w14:paraId="4345AB54"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structure of a problem</w:t>
            </w:r>
          </w:p>
          <w:p w14:paraId="62CA7C79"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Subsections and their links to other subsections</w:t>
            </w:r>
          </w:p>
          <w:p w14:paraId="0D160853"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Complete, write or refine an algorithm using the techniques listed</w:t>
            </w:r>
          </w:p>
          <w:p w14:paraId="214A0DE1" w14:textId="77777777" w:rsidR="00484F9A" w:rsidRDefault="00484F9A" w:rsidP="00484F9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Identify syntax/logic errors in code and suggest fixes</w:t>
            </w:r>
          </w:p>
          <w:p w14:paraId="4C28C9A6" w14:textId="31032D48" w:rsidR="00484F9A" w:rsidRPr="00430E0E" w:rsidRDefault="00484F9A" w:rsidP="00484F9A">
            <w:pPr>
              <w:rPr>
                <w:rFonts w:ascii="Tw Cen MT" w:hAnsi="Tw Cen MT"/>
                <w:b/>
                <w:sz w:val="24"/>
                <w:szCs w:val="24"/>
                <w:u w:val="single"/>
              </w:rPr>
            </w:pPr>
            <w:r>
              <w:rPr>
                <w:rFonts w:ascii="Wingdings-Regular" w:hAnsi="Wingdings-Regular" w:cs="Wingdings-Regular"/>
              </w:rPr>
              <w:t xml:space="preserve">ü </w:t>
            </w:r>
            <w:r>
              <w:rPr>
                <w:rFonts w:ascii="Calibri" w:hAnsi="Calibri" w:cs="Calibri"/>
              </w:rPr>
              <w:t>Create and use trace tables to follow an algorithm</w:t>
            </w:r>
          </w:p>
        </w:tc>
        <w:tc>
          <w:tcPr>
            <w:tcW w:w="1984" w:type="dxa"/>
          </w:tcPr>
          <w:p w14:paraId="53CCBC4C" w14:textId="77777777" w:rsidR="00484F9A" w:rsidRDefault="00484F9A" w:rsidP="00E03A97">
            <w:pPr>
              <w:rPr>
                <w:rFonts w:ascii="Tw Cen MT" w:hAnsi="Tw Cen MT"/>
                <w:bCs/>
                <w:sz w:val="24"/>
                <w:szCs w:val="24"/>
              </w:rPr>
            </w:pPr>
            <w:r>
              <w:rPr>
                <w:rFonts w:ascii="Tw Cen MT" w:hAnsi="Tw Cen MT"/>
                <w:bCs/>
                <w:sz w:val="24"/>
                <w:szCs w:val="24"/>
              </w:rPr>
              <w:t>What is inside a computer?</w:t>
            </w:r>
          </w:p>
          <w:p w14:paraId="70608506" w14:textId="77777777" w:rsidR="00484F9A" w:rsidRDefault="00484F9A" w:rsidP="00E03A97">
            <w:pPr>
              <w:rPr>
                <w:rFonts w:ascii="Tw Cen MT" w:hAnsi="Tw Cen MT"/>
                <w:bCs/>
                <w:sz w:val="24"/>
                <w:szCs w:val="24"/>
              </w:rPr>
            </w:pPr>
            <w:r>
              <w:rPr>
                <w:rFonts w:ascii="Tw Cen MT" w:hAnsi="Tw Cen MT"/>
                <w:bCs/>
                <w:sz w:val="24"/>
                <w:szCs w:val="24"/>
              </w:rPr>
              <w:t>Understanding computers</w:t>
            </w:r>
          </w:p>
          <w:p w14:paraId="41DC3A14" w14:textId="50515336" w:rsidR="00484F9A" w:rsidRDefault="00484F9A" w:rsidP="00E03A97">
            <w:pPr>
              <w:rPr>
                <w:rFonts w:ascii="Tw Cen MT" w:hAnsi="Tw Cen MT"/>
                <w:bCs/>
                <w:sz w:val="24"/>
                <w:szCs w:val="24"/>
              </w:rPr>
            </w:pPr>
            <w:r>
              <w:rPr>
                <w:rFonts w:ascii="Tw Cen MT" w:hAnsi="Tw Cen MT"/>
                <w:bCs/>
                <w:sz w:val="24"/>
                <w:szCs w:val="24"/>
              </w:rPr>
              <w:t>How do computers think?</w:t>
            </w:r>
          </w:p>
          <w:p w14:paraId="38ACF7B2" w14:textId="77777777" w:rsidR="00484F9A" w:rsidRPr="00E164AE" w:rsidRDefault="00484F9A" w:rsidP="00E03A97">
            <w:pPr>
              <w:rPr>
                <w:rFonts w:ascii="Tw Cen MT" w:hAnsi="Tw Cen MT"/>
                <w:bCs/>
                <w:sz w:val="24"/>
                <w:szCs w:val="24"/>
              </w:rPr>
            </w:pPr>
          </w:p>
        </w:tc>
        <w:tc>
          <w:tcPr>
            <w:tcW w:w="1843" w:type="dxa"/>
          </w:tcPr>
          <w:p w14:paraId="5EA726C1" w14:textId="5F425D22" w:rsidR="00484F9A" w:rsidRPr="00456F9F" w:rsidRDefault="00B76F85" w:rsidP="00E03A97">
            <w:pPr>
              <w:rPr>
                <w:rFonts w:ascii="Tw Cen MT" w:hAnsi="Tw Cen MT"/>
                <w:bCs/>
                <w:sz w:val="24"/>
                <w:szCs w:val="24"/>
              </w:rPr>
            </w:pPr>
            <w:r>
              <w:t>Data types, data structures and algorithms</w:t>
            </w:r>
          </w:p>
        </w:tc>
        <w:tc>
          <w:tcPr>
            <w:tcW w:w="2344" w:type="dxa"/>
          </w:tcPr>
          <w:p w14:paraId="29C8756D" w14:textId="77777777" w:rsidR="00484F9A" w:rsidRDefault="00B76F85" w:rsidP="00E03A97">
            <w:pPr>
              <w:rPr>
                <w:rFonts w:ascii="Tw Cen MT" w:hAnsi="Tw Cen MT"/>
                <w:bCs/>
                <w:sz w:val="24"/>
                <w:szCs w:val="24"/>
              </w:rPr>
            </w:pPr>
            <w:r>
              <w:rPr>
                <w:rFonts w:ascii="Tw Cen MT" w:hAnsi="Tw Cen MT"/>
                <w:bCs/>
                <w:sz w:val="24"/>
                <w:szCs w:val="24"/>
              </w:rPr>
              <w:t xml:space="preserve">Logical reasoning </w:t>
            </w:r>
          </w:p>
          <w:p w14:paraId="4A8572BB" w14:textId="0DE0411E" w:rsidR="00B76F85" w:rsidRPr="00456F9F" w:rsidRDefault="00B76F85" w:rsidP="00E03A97">
            <w:pPr>
              <w:rPr>
                <w:rFonts w:ascii="Tw Cen MT" w:hAnsi="Tw Cen MT"/>
                <w:bCs/>
                <w:sz w:val="24"/>
                <w:szCs w:val="24"/>
              </w:rPr>
            </w:pPr>
            <w:r>
              <w:rPr>
                <w:rFonts w:ascii="Tw Cen MT" w:hAnsi="Tw Cen MT"/>
                <w:bCs/>
                <w:sz w:val="24"/>
                <w:szCs w:val="24"/>
              </w:rPr>
              <w:t>Problem solving</w:t>
            </w:r>
          </w:p>
        </w:tc>
        <w:tc>
          <w:tcPr>
            <w:tcW w:w="2226" w:type="dxa"/>
          </w:tcPr>
          <w:p w14:paraId="226107D5" w14:textId="73A6F7A2" w:rsidR="00484F9A" w:rsidRPr="00456F9F" w:rsidRDefault="00B76F85" w:rsidP="00E03A97">
            <w:pPr>
              <w:rPr>
                <w:rFonts w:ascii="Tw Cen MT" w:hAnsi="Tw Cen MT"/>
                <w:bCs/>
                <w:sz w:val="24"/>
                <w:szCs w:val="24"/>
              </w:rPr>
            </w:pPr>
            <w:r>
              <w:rPr>
                <w:rFonts w:ascii="Tw Cen MT" w:hAnsi="Tw Cen MT"/>
                <w:bCs/>
                <w:sz w:val="24"/>
                <w:szCs w:val="24"/>
              </w:rPr>
              <w:t>tasks are based on real life computational problems</w:t>
            </w:r>
          </w:p>
        </w:tc>
        <w:tc>
          <w:tcPr>
            <w:tcW w:w="2226" w:type="dxa"/>
          </w:tcPr>
          <w:p w14:paraId="7F7646C6" w14:textId="77777777" w:rsidR="00484F9A" w:rsidRDefault="00484F9A" w:rsidP="00E03A97">
            <w:pPr>
              <w:rPr>
                <w:rFonts w:ascii="Tw Cen MT" w:hAnsi="Tw Cen MT"/>
                <w:bCs/>
                <w:sz w:val="24"/>
                <w:szCs w:val="24"/>
              </w:rPr>
            </w:pPr>
            <w:r>
              <w:rPr>
                <w:rFonts w:ascii="Tw Cen MT" w:hAnsi="Tw Cen MT"/>
                <w:bCs/>
                <w:sz w:val="24"/>
                <w:szCs w:val="24"/>
              </w:rPr>
              <w:t>Design Technology</w:t>
            </w:r>
          </w:p>
          <w:p w14:paraId="7786164F" w14:textId="77777777" w:rsidR="00484F9A" w:rsidRDefault="00484F9A" w:rsidP="00E03A97">
            <w:pPr>
              <w:rPr>
                <w:rFonts w:ascii="Tw Cen MT" w:hAnsi="Tw Cen MT"/>
                <w:bCs/>
                <w:sz w:val="24"/>
                <w:szCs w:val="24"/>
              </w:rPr>
            </w:pPr>
            <w:r>
              <w:rPr>
                <w:rFonts w:ascii="Tw Cen MT" w:hAnsi="Tw Cen MT"/>
                <w:bCs/>
                <w:sz w:val="24"/>
                <w:szCs w:val="24"/>
              </w:rPr>
              <w:t>Mathematics</w:t>
            </w:r>
          </w:p>
          <w:p w14:paraId="6E12C29E" w14:textId="77777777" w:rsidR="00484F9A" w:rsidRPr="00456F9F" w:rsidRDefault="00484F9A" w:rsidP="00E03A97">
            <w:pPr>
              <w:rPr>
                <w:rFonts w:ascii="Tw Cen MT" w:hAnsi="Tw Cen MT"/>
                <w:bCs/>
                <w:sz w:val="24"/>
                <w:szCs w:val="24"/>
              </w:rPr>
            </w:pPr>
          </w:p>
        </w:tc>
      </w:tr>
      <w:tr w:rsidR="00484F9A" w:rsidRPr="00430E0E" w14:paraId="4AD1B466" w14:textId="77777777" w:rsidTr="00E03A97">
        <w:tc>
          <w:tcPr>
            <w:tcW w:w="15580" w:type="dxa"/>
            <w:gridSpan w:val="7"/>
          </w:tcPr>
          <w:p w14:paraId="6A0B33DE" w14:textId="56F0DD6C" w:rsidR="00484F9A" w:rsidRPr="00430E0E" w:rsidRDefault="00484F9A" w:rsidP="00E03A97">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B76F85">
              <w:rPr>
                <w:rFonts w:ascii="Calibri-Bold" w:hAnsi="Calibri-Bold" w:cs="Calibri-Bold"/>
                <w:b/>
                <w:bCs/>
              </w:rPr>
              <w:t>Searching and sorting algorithms</w:t>
            </w:r>
          </w:p>
        </w:tc>
      </w:tr>
      <w:tr w:rsidR="00484F9A" w:rsidRPr="00430E0E" w14:paraId="2A481B6F" w14:textId="77777777" w:rsidTr="00E03A97">
        <w:tc>
          <w:tcPr>
            <w:tcW w:w="2689" w:type="dxa"/>
          </w:tcPr>
          <w:p w14:paraId="6A028458" w14:textId="77777777" w:rsidR="00484F9A" w:rsidRDefault="00484F9A" w:rsidP="00E03A97">
            <w:pPr>
              <w:jc w:val="center"/>
              <w:rPr>
                <w:rFonts w:ascii="Tw Cen MT" w:hAnsi="Tw Cen MT"/>
                <w:b/>
                <w:sz w:val="24"/>
                <w:szCs w:val="24"/>
                <w:u w:val="single"/>
              </w:rPr>
            </w:pPr>
          </w:p>
          <w:p w14:paraId="196A8EA1" w14:textId="77777777" w:rsidR="00B76F85" w:rsidRDefault="00B76F85" w:rsidP="00B76F85">
            <w:pPr>
              <w:autoSpaceDE w:val="0"/>
              <w:autoSpaceDN w:val="0"/>
              <w:adjustRightInd w:val="0"/>
              <w:rPr>
                <w:rFonts w:ascii="Calibri" w:hAnsi="Calibri" w:cs="Calibri"/>
              </w:rPr>
            </w:pPr>
            <w:r>
              <w:rPr>
                <w:rFonts w:ascii="Calibri" w:hAnsi="Calibri" w:cs="Calibri"/>
              </w:rPr>
              <w:t>Standard searching algorithms:</w:t>
            </w:r>
          </w:p>
          <w:p w14:paraId="27EE6E29"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Binary search</w:t>
            </w:r>
          </w:p>
          <w:p w14:paraId="0104F32A"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Linear search</w:t>
            </w:r>
          </w:p>
          <w:p w14:paraId="35F144AF"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Standard sorting algorithms:</w:t>
            </w:r>
          </w:p>
          <w:p w14:paraId="03E4D0C9"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Bubble sort</w:t>
            </w:r>
          </w:p>
          <w:p w14:paraId="7C2A5A79"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Merge sort</w:t>
            </w:r>
          </w:p>
          <w:p w14:paraId="67E87764" w14:textId="7FDDE1A5" w:rsidR="00484F9A" w:rsidRPr="00430E0E" w:rsidRDefault="00B76F85" w:rsidP="00B76F85">
            <w:pPr>
              <w:rPr>
                <w:rFonts w:ascii="Tw Cen MT" w:hAnsi="Tw Cen MT"/>
                <w:b/>
                <w:sz w:val="24"/>
                <w:szCs w:val="24"/>
                <w:u w:val="single"/>
              </w:rPr>
            </w:pPr>
            <w:r>
              <w:rPr>
                <w:rFonts w:ascii="CourierNewPSMT" w:hAnsi="CourierNewPSMT" w:cs="CourierNewPSMT"/>
              </w:rPr>
              <w:t xml:space="preserve">o </w:t>
            </w:r>
            <w:r>
              <w:rPr>
                <w:rFonts w:ascii="Calibri" w:hAnsi="Calibri" w:cs="Calibri"/>
              </w:rPr>
              <w:t>Insertion sort</w:t>
            </w:r>
          </w:p>
        </w:tc>
        <w:tc>
          <w:tcPr>
            <w:tcW w:w="2268" w:type="dxa"/>
          </w:tcPr>
          <w:p w14:paraId="27159688" w14:textId="77777777" w:rsidR="00B76F85" w:rsidRDefault="00B76F85" w:rsidP="00B76F85">
            <w:pPr>
              <w:autoSpaceDE w:val="0"/>
              <w:autoSpaceDN w:val="0"/>
              <w:adjustRightInd w:val="0"/>
              <w:rPr>
                <w:rFonts w:ascii="Calibri" w:hAnsi="Calibri" w:cs="Calibri"/>
              </w:rPr>
            </w:pPr>
            <w:r>
              <w:rPr>
                <w:rFonts w:ascii="Calibri" w:hAnsi="Calibri" w:cs="Calibri"/>
              </w:rPr>
              <w:t>Understand the main steps of each algorithm</w:t>
            </w:r>
          </w:p>
          <w:p w14:paraId="023CAC5D"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Understand any pre-requisites of an algorithm</w:t>
            </w:r>
          </w:p>
          <w:p w14:paraId="6CAD0DCD"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Apply the algorithm to a data set</w:t>
            </w:r>
          </w:p>
          <w:p w14:paraId="5ABAEE27" w14:textId="45F75D26" w:rsidR="00484F9A" w:rsidRPr="00430E0E" w:rsidRDefault="00B76F85" w:rsidP="00B76F85">
            <w:pPr>
              <w:rPr>
                <w:rFonts w:ascii="Tw Cen MT" w:hAnsi="Tw Cen MT"/>
                <w:b/>
                <w:sz w:val="24"/>
                <w:szCs w:val="24"/>
                <w:u w:val="single"/>
              </w:rPr>
            </w:pPr>
            <w:r>
              <w:rPr>
                <w:rFonts w:ascii="Wingdings-Regular" w:hAnsi="Wingdings-Regular" w:cs="Wingdings-Regular"/>
              </w:rPr>
              <w:lastRenderedPageBreak/>
              <w:t xml:space="preserve">ü </w:t>
            </w:r>
            <w:r>
              <w:rPr>
                <w:rFonts w:ascii="Calibri" w:hAnsi="Calibri" w:cs="Calibri"/>
              </w:rPr>
              <w:t>Identify an algorithm if given the code for it</w:t>
            </w:r>
          </w:p>
        </w:tc>
        <w:tc>
          <w:tcPr>
            <w:tcW w:w="1984" w:type="dxa"/>
          </w:tcPr>
          <w:p w14:paraId="504F3CE9" w14:textId="77777777" w:rsidR="00484F9A" w:rsidRDefault="00484F9A" w:rsidP="00E03A97">
            <w:pPr>
              <w:rPr>
                <w:rFonts w:ascii="Tw Cen MT" w:hAnsi="Tw Cen MT"/>
                <w:bCs/>
                <w:sz w:val="24"/>
                <w:szCs w:val="24"/>
              </w:rPr>
            </w:pPr>
            <w:r>
              <w:rPr>
                <w:rFonts w:ascii="Tw Cen MT" w:hAnsi="Tw Cen MT"/>
                <w:bCs/>
                <w:sz w:val="24"/>
                <w:szCs w:val="24"/>
              </w:rPr>
              <w:lastRenderedPageBreak/>
              <w:t>What is inside a computer?</w:t>
            </w:r>
          </w:p>
          <w:p w14:paraId="0AE0A252" w14:textId="77777777" w:rsidR="00484F9A" w:rsidRDefault="00484F9A" w:rsidP="00E03A97">
            <w:pPr>
              <w:rPr>
                <w:rFonts w:ascii="Tw Cen MT" w:hAnsi="Tw Cen MT"/>
                <w:bCs/>
                <w:sz w:val="24"/>
                <w:szCs w:val="24"/>
              </w:rPr>
            </w:pPr>
            <w:r>
              <w:rPr>
                <w:rFonts w:ascii="Tw Cen MT" w:hAnsi="Tw Cen MT"/>
                <w:bCs/>
                <w:sz w:val="24"/>
                <w:szCs w:val="24"/>
              </w:rPr>
              <w:t>Understanding computers</w:t>
            </w:r>
          </w:p>
          <w:p w14:paraId="66BFD7F0" w14:textId="7CD7E0FD" w:rsidR="00484F9A" w:rsidRPr="00B76F85" w:rsidRDefault="00B76F85" w:rsidP="00E03A97">
            <w:pPr>
              <w:rPr>
                <w:rFonts w:ascii="Tw Cen MT" w:hAnsi="Tw Cen MT"/>
                <w:bCs/>
                <w:sz w:val="24"/>
                <w:szCs w:val="24"/>
              </w:rPr>
            </w:pPr>
            <w:r w:rsidRPr="00B76F85">
              <w:rPr>
                <w:rFonts w:ascii="Tw Cen MT" w:hAnsi="Tw Cen MT"/>
                <w:bCs/>
                <w:sz w:val="24"/>
                <w:szCs w:val="24"/>
              </w:rPr>
              <w:t>How does a computer think?</w:t>
            </w:r>
          </w:p>
        </w:tc>
        <w:tc>
          <w:tcPr>
            <w:tcW w:w="1843" w:type="dxa"/>
          </w:tcPr>
          <w:p w14:paraId="74977E47" w14:textId="648B1261" w:rsidR="00484F9A" w:rsidRPr="00954B0A" w:rsidRDefault="00484F9A" w:rsidP="00E03A97">
            <w:pPr>
              <w:rPr>
                <w:rFonts w:ascii="Tw Cen MT" w:hAnsi="Tw Cen MT"/>
                <w:bCs/>
                <w:sz w:val="24"/>
                <w:szCs w:val="24"/>
              </w:rPr>
            </w:pPr>
            <w:r w:rsidRPr="00954B0A">
              <w:rPr>
                <w:rFonts w:ascii="Tw Cen MT" w:hAnsi="Tw Cen MT"/>
                <w:bCs/>
                <w:sz w:val="24"/>
                <w:szCs w:val="24"/>
              </w:rPr>
              <w:t xml:space="preserve"> </w:t>
            </w:r>
            <w:r w:rsidR="00B76F85">
              <w:t>Data types, data structures and algorithms</w:t>
            </w:r>
          </w:p>
        </w:tc>
        <w:tc>
          <w:tcPr>
            <w:tcW w:w="2344" w:type="dxa"/>
          </w:tcPr>
          <w:p w14:paraId="72D461C0" w14:textId="77777777" w:rsidR="00484F9A" w:rsidRDefault="00484F9A" w:rsidP="00E03A97">
            <w:pPr>
              <w:rPr>
                <w:rFonts w:ascii="Tw Cen MT" w:hAnsi="Tw Cen MT"/>
                <w:bCs/>
                <w:sz w:val="24"/>
                <w:szCs w:val="24"/>
              </w:rPr>
            </w:pPr>
            <w:r>
              <w:rPr>
                <w:rFonts w:ascii="Tw Cen MT" w:hAnsi="Tw Cen MT"/>
                <w:bCs/>
                <w:sz w:val="24"/>
                <w:szCs w:val="24"/>
              </w:rPr>
              <w:t>Problem solving</w:t>
            </w:r>
          </w:p>
          <w:p w14:paraId="58B6FB9C" w14:textId="77777777" w:rsidR="00484F9A" w:rsidRPr="00DE0F56" w:rsidRDefault="00484F9A" w:rsidP="00E03A97">
            <w:pPr>
              <w:rPr>
                <w:rFonts w:ascii="Tw Cen MT" w:hAnsi="Tw Cen MT"/>
                <w:sz w:val="24"/>
                <w:szCs w:val="24"/>
              </w:rPr>
            </w:pPr>
            <w:r w:rsidRPr="00DE0F56">
              <w:rPr>
                <w:rFonts w:ascii="Tw Cen MT" w:hAnsi="Tw Cen MT"/>
                <w:sz w:val="24"/>
                <w:szCs w:val="24"/>
              </w:rPr>
              <w:t xml:space="preserve">Analytical skills </w:t>
            </w:r>
          </w:p>
          <w:p w14:paraId="7EDF690F" w14:textId="77777777" w:rsidR="00484F9A" w:rsidRPr="00430E0E" w:rsidRDefault="00484F9A" w:rsidP="00E03A97">
            <w:pPr>
              <w:rPr>
                <w:rFonts w:ascii="Tw Cen MT" w:hAnsi="Tw Cen MT"/>
                <w:b/>
                <w:sz w:val="24"/>
                <w:szCs w:val="24"/>
                <w:u w:val="single"/>
              </w:rPr>
            </w:pPr>
            <w:r w:rsidRPr="00DE0F56">
              <w:rPr>
                <w:rFonts w:ascii="Tw Cen MT" w:hAnsi="Tw Cen MT"/>
                <w:sz w:val="24"/>
                <w:szCs w:val="24"/>
              </w:rPr>
              <w:t>Math</w:t>
            </w:r>
            <w:r>
              <w:rPr>
                <w:rFonts w:ascii="Tw Cen MT" w:hAnsi="Tw Cen MT"/>
                <w:sz w:val="24"/>
                <w:szCs w:val="24"/>
              </w:rPr>
              <w:t>e</w:t>
            </w:r>
            <w:r w:rsidRPr="00DE0F56">
              <w:rPr>
                <w:rFonts w:ascii="Tw Cen MT" w:hAnsi="Tw Cen MT"/>
                <w:sz w:val="24"/>
                <w:szCs w:val="24"/>
              </w:rPr>
              <w:t>matical conversion of base numbers</w:t>
            </w:r>
            <w:r>
              <w:rPr>
                <w:rFonts w:ascii="Tw Cen MT" w:hAnsi="Tw Cen MT"/>
                <w:b/>
                <w:bCs/>
                <w:sz w:val="24"/>
                <w:szCs w:val="24"/>
                <w:u w:val="single"/>
              </w:rPr>
              <w:t xml:space="preserve"> </w:t>
            </w:r>
          </w:p>
        </w:tc>
        <w:tc>
          <w:tcPr>
            <w:tcW w:w="2226" w:type="dxa"/>
          </w:tcPr>
          <w:p w14:paraId="5BCE5909" w14:textId="77777777" w:rsidR="00484F9A" w:rsidRPr="00430E0E" w:rsidRDefault="00484F9A" w:rsidP="00E03A97">
            <w:pPr>
              <w:rPr>
                <w:rFonts w:ascii="Tw Cen MT" w:hAnsi="Tw Cen MT"/>
                <w:b/>
                <w:sz w:val="24"/>
                <w:szCs w:val="24"/>
                <w:u w:val="single"/>
              </w:rPr>
            </w:pPr>
          </w:p>
        </w:tc>
        <w:tc>
          <w:tcPr>
            <w:tcW w:w="2226" w:type="dxa"/>
          </w:tcPr>
          <w:p w14:paraId="163AA063" w14:textId="77777777" w:rsidR="00484F9A" w:rsidRDefault="00484F9A" w:rsidP="00E03A97">
            <w:pPr>
              <w:rPr>
                <w:rFonts w:ascii="Tw Cen MT" w:hAnsi="Tw Cen MT"/>
                <w:bCs/>
                <w:sz w:val="24"/>
                <w:szCs w:val="24"/>
              </w:rPr>
            </w:pPr>
            <w:r>
              <w:rPr>
                <w:rFonts w:ascii="Tw Cen MT" w:hAnsi="Tw Cen MT"/>
                <w:bCs/>
                <w:sz w:val="24"/>
                <w:szCs w:val="24"/>
              </w:rPr>
              <w:t>Mathematics</w:t>
            </w:r>
          </w:p>
          <w:p w14:paraId="6227C1F1" w14:textId="77777777" w:rsidR="00484F9A" w:rsidRPr="00430E0E" w:rsidRDefault="00484F9A" w:rsidP="00E03A97">
            <w:pPr>
              <w:rPr>
                <w:rFonts w:ascii="Tw Cen MT" w:hAnsi="Tw Cen MT"/>
                <w:b/>
                <w:sz w:val="24"/>
                <w:szCs w:val="24"/>
                <w:u w:val="single"/>
              </w:rPr>
            </w:pPr>
            <w:r>
              <w:rPr>
                <w:rFonts w:ascii="Tw Cen MT" w:hAnsi="Tw Cen MT"/>
                <w:sz w:val="24"/>
                <w:szCs w:val="24"/>
              </w:rPr>
              <w:t xml:space="preserve">Data conversion – physics </w:t>
            </w:r>
          </w:p>
        </w:tc>
      </w:tr>
      <w:tr w:rsidR="00484F9A" w:rsidRPr="00430E0E" w14:paraId="67F1451C" w14:textId="77777777" w:rsidTr="00E03A97">
        <w:tc>
          <w:tcPr>
            <w:tcW w:w="15580" w:type="dxa"/>
            <w:gridSpan w:val="7"/>
          </w:tcPr>
          <w:p w14:paraId="2B5145D8" w14:textId="6F4BEE86" w:rsidR="00484F9A" w:rsidRPr="00430E0E" w:rsidRDefault="00484F9A" w:rsidP="00E03A97">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B76F85" w:rsidRPr="00B76F85">
              <w:rPr>
                <w:rFonts w:ascii="Calibri-Bold" w:hAnsi="Calibri-Bold" w:cs="Calibri-Bold"/>
                <w:b/>
                <w:bCs/>
                <w:sz w:val="24"/>
                <w:szCs w:val="24"/>
              </w:rPr>
              <w:t>Programming fundamentals</w:t>
            </w:r>
          </w:p>
        </w:tc>
      </w:tr>
      <w:tr w:rsidR="00484F9A" w:rsidRPr="00430E0E" w14:paraId="683FED4B" w14:textId="77777777" w:rsidTr="00E03A97">
        <w:tc>
          <w:tcPr>
            <w:tcW w:w="2689" w:type="dxa"/>
          </w:tcPr>
          <w:p w14:paraId="4D009F4D" w14:textId="77777777" w:rsidR="00B76F85" w:rsidRDefault="00B76F85" w:rsidP="00B76F85">
            <w:pPr>
              <w:autoSpaceDE w:val="0"/>
              <w:autoSpaceDN w:val="0"/>
              <w:adjustRightInd w:val="0"/>
              <w:rPr>
                <w:rFonts w:ascii="Calibri" w:hAnsi="Calibri" w:cs="Calibri"/>
              </w:rPr>
            </w:pPr>
            <w:r>
              <w:rPr>
                <w:rFonts w:ascii="Calibri" w:hAnsi="Calibri" w:cs="Calibri"/>
              </w:rPr>
              <w:t>The use of variables, constants, operators, inputs, outputs and</w:t>
            </w:r>
          </w:p>
          <w:p w14:paraId="2BEC1B33" w14:textId="77777777" w:rsidR="00B76F85" w:rsidRDefault="00B76F85" w:rsidP="00B76F85">
            <w:pPr>
              <w:autoSpaceDE w:val="0"/>
              <w:autoSpaceDN w:val="0"/>
              <w:adjustRightInd w:val="0"/>
              <w:rPr>
                <w:rFonts w:ascii="Calibri" w:hAnsi="Calibri" w:cs="Calibri"/>
              </w:rPr>
            </w:pPr>
            <w:r>
              <w:rPr>
                <w:rFonts w:ascii="Calibri" w:hAnsi="Calibri" w:cs="Calibri"/>
              </w:rPr>
              <w:t>assignments</w:t>
            </w:r>
          </w:p>
          <w:p w14:paraId="1BDC3F48"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use of the three basic programming constructs used to</w:t>
            </w:r>
          </w:p>
          <w:p w14:paraId="6B747922" w14:textId="77777777" w:rsidR="00B76F85" w:rsidRDefault="00B76F85" w:rsidP="00B76F85">
            <w:pPr>
              <w:autoSpaceDE w:val="0"/>
              <w:autoSpaceDN w:val="0"/>
              <w:adjustRightInd w:val="0"/>
              <w:rPr>
                <w:rFonts w:ascii="Calibri" w:hAnsi="Calibri" w:cs="Calibri"/>
              </w:rPr>
            </w:pPr>
            <w:r>
              <w:rPr>
                <w:rFonts w:ascii="Calibri" w:hAnsi="Calibri" w:cs="Calibri"/>
              </w:rPr>
              <w:t>control the flow of a program:</w:t>
            </w:r>
          </w:p>
          <w:p w14:paraId="6E57EE3B"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Sequence</w:t>
            </w:r>
          </w:p>
          <w:p w14:paraId="3E5B4864"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Selection</w:t>
            </w:r>
          </w:p>
          <w:p w14:paraId="4EF50104"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Iteration (count- and condition-controlled loops)</w:t>
            </w:r>
          </w:p>
          <w:p w14:paraId="2834C461"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common arithmetic operators</w:t>
            </w:r>
          </w:p>
          <w:p w14:paraId="075B14D4" w14:textId="77777777" w:rsidR="00484F9A" w:rsidRDefault="00B76F85" w:rsidP="00B76F85">
            <w:pPr>
              <w:rPr>
                <w:rFonts w:ascii="Calibri" w:hAnsi="Calibri" w:cs="Calibri"/>
              </w:rPr>
            </w:pPr>
            <w:r>
              <w:rPr>
                <w:rFonts w:ascii="Wingdings-Regular" w:hAnsi="Wingdings-Regular" w:cs="Wingdings-Regular"/>
              </w:rPr>
              <w:t xml:space="preserve">¨ </w:t>
            </w:r>
            <w:r>
              <w:rPr>
                <w:rFonts w:ascii="Calibri" w:hAnsi="Calibri" w:cs="Calibri"/>
              </w:rPr>
              <w:t>The common Boolean operators AND, OR and NOT</w:t>
            </w:r>
          </w:p>
          <w:p w14:paraId="432239CB" w14:textId="77777777" w:rsidR="00B76F85" w:rsidRDefault="00B76F85" w:rsidP="00B76F85">
            <w:pPr>
              <w:autoSpaceDE w:val="0"/>
              <w:autoSpaceDN w:val="0"/>
              <w:adjustRightInd w:val="0"/>
              <w:rPr>
                <w:rFonts w:ascii="Calibri-Bold" w:hAnsi="Calibri-Bold" w:cs="Calibri-Bold"/>
                <w:b/>
                <w:bCs/>
              </w:rPr>
            </w:pPr>
            <w:r>
              <w:rPr>
                <w:rFonts w:ascii="Calibri-Bold" w:hAnsi="Calibri-Bold" w:cs="Calibri-Bold"/>
                <w:b/>
                <w:bCs/>
              </w:rPr>
              <w:t>Additional programming techniques</w:t>
            </w:r>
          </w:p>
          <w:p w14:paraId="131004C7"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use of basic string manipulation</w:t>
            </w:r>
          </w:p>
          <w:p w14:paraId="68940C93"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use of basic file handling operations:</w:t>
            </w:r>
          </w:p>
          <w:p w14:paraId="12B34BC8"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Open</w:t>
            </w:r>
          </w:p>
          <w:p w14:paraId="036EEC1C"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Read</w:t>
            </w:r>
          </w:p>
          <w:p w14:paraId="5164A757"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Write</w:t>
            </w:r>
          </w:p>
          <w:p w14:paraId="1D74A526" w14:textId="77777777" w:rsidR="00B76F85" w:rsidRDefault="00B76F85" w:rsidP="00B76F85">
            <w:pPr>
              <w:autoSpaceDE w:val="0"/>
              <w:autoSpaceDN w:val="0"/>
              <w:adjustRightInd w:val="0"/>
              <w:rPr>
                <w:rFonts w:ascii="Calibri" w:hAnsi="Calibri" w:cs="Calibri"/>
              </w:rPr>
            </w:pPr>
            <w:r>
              <w:rPr>
                <w:rFonts w:ascii="CourierNewPSMT" w:hAnsi="CourierNewPSMT" w:cs="CourierNewPSMT"/>
              </w:rPr>
              <w:t xml:space="preserve">o </w:t>
            </w:r>
            <w:r>
              <w:rPr>
                <w:rFonts w:ascii="Calibri" w:hAnsi="Calibri" w:cs="Calibri"/>
              </w:rPr>
              <w:t>Close</w:t>
            </w:r>
          </w:p>
          <w:p w14:paraId="1EF075E7"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use of records to store data</w:t>
            </w:r>
          </w:p>
          <w:p w14:paraId="09E7E342"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The use of SQL to search for data</w:t>
            </w:r>
          </w:p>
          <w:p w14:paraId="20060144"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lastRenderedPageBreak/>
              <w:t xml:space="preserve">¨ </w:t>
            </w:r>
            <w:r>
              <w:rPr>
                <w:rFonts w:ascii="Calibri" w:hAnsi="Calibri" w:cs="Calibri"/>
              </w:rPr>
              <w:t>The use of arrays (or equivalent) when solving problems, including</w:t>
            </w:r>
          </w:p>
          <w:p w14:paraId="216B6093" w14:textId="77777777" w:rsidR="00B76F85" w:rsidRDefault="00B76F85" w:rsidP="00B76F85">
            <w:pPr>
              <w:autoSpaceDE w:val="0"/>
              <w:autoSpaceDN w:val="0"/>
              <w:adjustRightInd w:val="0"/>
              <w:rPr>
                <w:rFonts w:ascii="Calibri" w:hAnsi="Calibri" w:cs="Calibri"/>
              </w:rPr>
            </w:pPr>
            <w:r>
              <w:rPr>
                <w:rFonts w:ascii="Calibri" w:hAnsi="Calibri" w:cs="Calibri"/>
              </w:rPr>
              <w:t>both one-dimensional and two-dimensional arrays</w:t>
            </w:r>
          </w:p>
          <w:p w14:paraId="2F64BD32"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How to use sub programs (functions and procedures) to produce</w:t>
            </w:r>
          </w:p>
          <w:p w14:paraId="46BB002E" w14:textId="77777777" w:rsidR="00B76F85" w:rsidRDefault="00B76F85" w:rsidP="00B76F85">
            <w:pPr>
              <w:autoSpaceDE w:val="0"/>
              <w:autoSpaceDN w:val="0"/>
              <w:adjustRightInd w:val="0"/>
              <w:rPr>
                <w:rFonts w:ascii="Calibri" w:hAnsi="Calibri" w:cs="Calibri"/>
              </w:rPr>
            </w:pPr>
            <w:r>
              <w:rPr>
                <w:rFonts w:ascii="Calibri" w:hAnsi="Calibri" w:cs="Calibri"/>
              </w:rPr>
              <w:t>structured code</w:t>
            </w:r>
          </w:p>
          <w:p w14:paraId="5700D487" w14:textId="0F02B676" w:rsidR="00B76F85" w:rsidRPr="00430E0E" w:rsidRDefault="00B76F85" w:rsidP="00B76F85">
            <w:pPr>
              <w:rPr>
                <w:rFonts w:ascii="Tw Cen MT" w:hAnsi="Tw Cen MT"/>
                <w:b/>
                <w:sz w:val="24"/>
                <w:szCs w:val="24"/>
                <w:u w:val="single"/>
              </w:rPr>
            </w:pPr>
            <w:r>
              <w:rPr>
                <w:rFonts w:ascii="Wingdings-Regular" w:hAnsi="Wingdings-Regular" w:cs="Wingdings-Regular"/>
              </w:rPr>
              <w:t xml:space="preserve">¨ </w:t>
            </w:r>
            <w:r>
              <w:rPr>
                <w:rFonts w:ascii="Calibri" w:hAnsi="Calibri" w:cs="Calibri"/>
              </w:rPr>
              <w:t>Random number generation</w:t>
            </w:r>
          </w:p>
        </w:tc>
        <w:tc>
          <w:tcPr>
            <w:tcW w:w="2268" w:type="dxa"/>
          </w:tcPr>
          <w:p w14:paraId="257B4130" w14:textId="77777777" w:rsidR="00B76F85" w:rsidRDefault="00B76F85" w:rsidP="00B76F85">
            <w:pPr>
              <w:autoSpaceDE w:val="0"/>
              <w:autoSpaceDN w:val="0"/>
              <w:adjustRightInd w:val="0"/>
              <w:rPr>
                <w:rFonts w:ascii="Calibri" w:hAnsi="Calibri" w:cs="Calibri"/>
              </w:rPr>
            </w:pPr>
            <w:r>
              <w:rPr>
                <w:rFonts w:ascii="Calibri" w:hAnsi="Calibri" w:cs="Calibri"/>
              </w:rPr>
              <w:lastRenderedPageBreak/>
              <w:t>Practical use of the data types in a high-level language within the</w:t>
            </w:r>
          </w:p>
          <w:p w14:paraId="04808FEE" w14:textId="77777777" w:rsidR="00B76F85" w:rsidRDefault="00B76F85" w:rsidP="00B76F85">
            <w:pPr>
              <w:autoSpaceDE w:val="0"/>
              <w:autoSpaceDN w:val="0"/>
              <w:adjustRightInd w:val="0"/>
              <w:rPr>
                <w:rFonts w:ascii="Calibri" w:hAnsi="Calibri" w:cs="Calibri"/>
              </w:rPr>
            </w:pPr>
            <w:r>
              <w:rPr>
                <w:rFonts w:ascii="Calibri" w:hAnsi="Calibri" w:cs="Calibri"/>
              </w:rPr>
              <w:t>classroom</w:t>
            </w:r>
          </w:p>
          <w:p w14:paraId="531E477F"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 xml:space="preserve">Ability to choose suitable data types for data </w:t>
            </w:r>
            <w:proofErr w:type="gramStart"/>
            <w:r>
              <w:rPr>
                <w:rFonts w:ascii="Calibri" w:hAnsi="Calibri" w:cs="Calibri"/>
              </w:rPr>
              <w:t>in a given</w:t>
            </w:r>
            <w:proofErr w:type="gramEnd"/>
            <w:r>
              <w:rPr>
                <w:rFonts w:ascii="Calibri" w:hAnsi="Calibri" w:cs="Calibri"/>
              </w:rPr>
              <w:t xml:space="preserve"> scenario</w:t>
            </w:r>
          </w:p>
          <w:p w14:paraId="4BA9A927"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Understand that data types may be temporarily changed through</w:t>
            </w:r>
          </w:p>
          <w:p w14:paraId="017AF225" w14:textId="77777777" w:rsidR="00484F9A" w:rsidRDefault="00B76F85" w:rsidP="00B76F85">
            <w:pPr>
              <w:rPr>
                <w:rFonts w:ascii="Calibri" w:hAnsi="Calibri" w:cs="Calibri"/>
              </w:rPr>
            </w:pPr>
            <w:r>
              <w:rPr>
                <w:rFonts w:ascii="Calibri" w:hAnsi="Calibri" w:cs="Calibri"/>
              </w:rPr>
              <w:t>casting, and where this may be useful</w:t>
            </w:r>
          </w:p>
          <w:p w14:paraId="5A397C26" w14:textId="77777777" w:rsidR="00B76F85" w:rsidRDefault="00B76F85" w:rsidP="00B76F85">
            <w:pPr>
              <w:autoSpaceDE w:val="0"/>
              <w:autoSpaceDN w:val="0"/>
              <w:adjustRightInd w:val="0"/>
              <w:rPr>
                <w:rFonts w:ascii="Calibri" w:hAnsi="Calibri" w:cs="Calibri"/>
              </w:rPr>
            </w:pPr>
            <w:r>
              <w:rPr>
                <w:rFonts w:ascii="Calibri" w:hAnsi="Calibri" w:cs="Calibri"/>
              </w:rPr>
              <w:t>Practical use of the additional programming techniques in a</w:t>
            </w:r>
          </w:p>
          <w:p w14:paraId="6A5CA042" w14:textId="77777777" w:rsidR="00B76F85" w:rsidRDefault="00B76F85" w:rsidP="00B76F85">
            <w:pPr>
              <w:autoSpaceDE w:val="0"/>
              <w:autoSpaceDN w:val="0"/>
              <w:adjustRightInd w:val="0"/>
              <w:rPr>
                <w:rFonts w:ascii="Calibri" w:hAnsi="Calibri" w:cs="Calibri"/>
              </w:rPr>
            </w:pPr>
            <w:r>
              <w:rPr>
                <w:rFonts w:ascii="Calibri" w:hAnsi="Calibri" w:cs="Calibri"/>
              </w:rPr>
              <w:t>high-level language within the classroom</w:t>
            </w:r>
          </w:p>
          <w:p w14:paraId="7E7CF7BD"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Ability to manipulate strings, including:</w:t>
            </w:r>
          </w:p>
          <w:p w14:paraId="1B38FFDA"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Concatenation</w:t>
            </w:r>
          </w:p>
          <w:p w14:paraId="74BC2123"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Slicing</w:t>
            </w:r>
          </w:p>
          <w:p w14:paraId="70503ED6"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Arrays as fixed length static structures</w:t>
            </w:r>
          </w:p>
          <w:p w14:paraId="51879326"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use of functions</w:t>
            </w:r>
          </w:p>
          <w:p w14:paraId="5924F8F0"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proofErr w:type="gramStart"/>
            <w:r>
              <w:rPr>
                <w:rFonts w:ascii="Calibri" w:hAnsi="Calibri" w:cs="Calibri"/>
              </w:rPr>
              <w:t>The</w:t>
            </w:r>
            <w:proofErr w:type="gramEnd"/>
            <w:r>
              <w:rPr>
                <w:rFonts w:ascii="Calibri" w:hAnsi="Calibri" w:cs="Calibri"/>
              </w:rPr>
              <w:t xml:space="preserve"> use of procedures</w:t>
            </w:r>
          </w:p>
          <w:p w14:paraId="7A6EEABF"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lastRenderedPageBreak/>
              <w:t xml:space="preserve">ü </w:t>
            </w:r>
            <w:r>
              <w:rPr>
                <w:rFonts w:ascii="Calibri" w:hAnsi="Calibri" w:cs="Calibri"/>
              </w:rPr>
              <w:t>Where to use functions and procedures effectively</w:t>
            </w:r>
          </w:p>
          <w:p w14:paraId="0C30A03E"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SQL commands:</w:t>
            </w:r>
          </w:p>
          <w:p w14:paraId="408031EE"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SELECT</w:t>
            </w:r>
          </w:p>
          <w:p w14:paraId="11085546" w14:textId="77777777" w:rsidR="00B76F85" w:rsidRDefault="00B76F85" w:rsidP="00B76F85">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FROM</w:t>
            </w:r>
          </w:p>
          <w:p w14:paraId="13064DA1" w14:textId="07BC21CB" w:rsidR="00B76F85" w:rsidRPr="00430E0E" w:rsidRDefault="00B76F85" w:rsidP="00B76F85">
            <w:pPr>
              <w:rPr>
                <w:rFonts w:ascii="Tw Cen MT" w:hAnsi="Tw Cen MT"/>
                <w:b/>
                <w:sz w:val="24"/>
                <w:szCs w:val="24"/>
                <w:u w:val="single"/>
              </w:rPr>
            </w:pPr>
            <w:r>
              <w:rPr>
                <w:rFonts w:ascii="Wingdings-Regular" w:hAnsi="Wingdings-Regular" w:cs="Wingdings-Regular"/>
              </w:rPr>
              <w:t xml:space="preserve">§ </w:t>
            </w:r>
            <w:r>
              <w:rPr>
                <w:rFonts w:ascii="Calibri" w:hAnsi="Calibri" w:cs="Calibri"/>
              </w:rPr>
              <w:t>WHERE</w:t>
            </w:r>
          </w:p>
        </w:tc>
        <w:tc>
          <w:tcPr>
            <w:tcW w:w="1984" w:type="dxa"/>
          </w:tcPr>
          <w:p w14:paraId="73DCE0E4" w14:textId="77777777" w:rsidR="00484F9A" w:rsidRDefault="00484F9A" w:rsidP="00E03A97">
            <w:pPr>
              <w:rPr>
                <w:rFonts w:ascii="Tw Cen MT" w:hAnsi="Tw Cen MT"/>
                <w:bCs/>
                <w:sz w:val="24"/>
                <w:szCs w:val="24"/>
              </w:rPr>
            </w:pPr>
            <w:r>
              <w:rPr>
                <w:rFonts w:ascii="Tw Cen MT" w:hAnsi="Tw Cen MT"/>
                <w:bCs/>
                <w:sz w:val="24"/>
                <w:szCs w:val="24"/>
              </w:rPr>
              <w:lastRenderedPageBreak/>
              <w:t>Network architecture and ethics</w:t>
            </w:r>
          </w:p>
          <w:p w14:paraId="7BAC8F00" w14:textId="77777777" w:rsidR="00484F9A" w:rsidRPr="00DE0F56" w:rsidRDefault="00484F9A" w:rsidP="00E03A97">
            <w:pPr>
              <w:rPr>
                <w:rFonts w:ascii="Tw Cen MT" w:hAnsi="Tw Cen MT"/>
                <w:sz w:val="24"/>
                <w:szCs w:val="24"/>
              </w:rPr>
            </w:pPr>
            <w:r w:rsidRPr="00DE0F56">
              <w:rPr>
                <w:rFonts w:ascii="Tw Cen MT" w:hAnsi="Tw Cen MT"/>
                <w:sz w:val="24"/>
                <w:szCs w:val="24"/>
              </w:rPr>
              <w:t>How does a computer work?</w:t>
            </w:r>
          </w:p>
        </w:tc>
        <w:tc>
          <w:tcPr>
            <w:tcW w:w="1843" w:type="dxa"/>
          </w:tcPr>
          <w:p w14:paraId="7E0B9071" w14:textId="77777777" w:rsidR="00484F9A" w:rsidRDefault="00B76F85" w:rsidP="00E03A97">
            <w:r>
              <w:t>Elements of computational thinking</w:t>
            </w:r>
          </w:p>
          <w:p w14:paraId="62C27155" w14:textId="77777777" w:rsidR="00B76F85" w:rsidRDefault="00B76F85" w:rsidP="00E03A97">
            <w:r>
              <w:t>Problem solving and programming</w:t>
            </w:r>
          </w:p>
          <w:p w14:paraId="0A7E8A70" w14:textId="4CA28C02" w:rsidR="00B76F85" w:rsidRPr="00430E0E" w:rsidRDefault="00B76F85" w:rsidP="00E03A97">
            <w:pPr>
              <w:rPr>
                <w:rFonts w:ascii="Tw Cen MT" w:hAnsi="Tw Cen MT"/>
                <w:b/>
                <w:sz w:val="24"/>
                <w:szCs w:val="24"/>
                <w:u w:val="single"/>
              </w:rPr>
            </w:pPr>
            <w:r>
              <w:t>Analysis of the problem</w:t>
            </w:r>
          </w:p>
        </w:tc>
        <w:tc>
          <w:tcPr>
            <w:tcW w:w="2344" w:type="dxa"/>
          </w:tcPr>
          <w:p w14:paraId="3391AD60" w14:textId="77777777" w:rsidR="00484F9A" w:rsidRPr="0043406C" w:rsidRDefault="00484F9A" w:rsidP="00E03A97">
            <w:pPr>
              <w:rPr>
                <w:rFonts w:ascii="Tw Cen MT" w:hAnsi="Tw Cen MT"/>
                <w:bCs/>
                <w:sz w:val="24"/>
                <w:szCs w:val="24"/>
              </w:rPr>
            </w:pPr>
            <w:r w:rsidRPr="0043406C">
              <w:rPr>
                <w:rFonts w:ascii="Tw Cen MT" w:hAnsi="Tw Cen MT"/>
                <w:bCs/>
                <w:sz w:val="24"/>
                <w:szCs w:val="24"/>
              </w:rPr>
              <w:t>Analytical skills</w:t>
            </w:r>
          </w:p>
          <w:p w14:paraId="76B508AC" w14:textId="77777777" w:rsidR="00484F9A" w:rsidRPr="0043406C" w:rsidRDefault="00484F9A" w:rsidP="00E03A97">
            <w:pPr>
              <w:rPr>
                <w:rFonts w:ascii="Tw Cen MT" w:hAnsi="Tw Cen MT"/>
                <w:bCs/>
                <w:sz w:val="24"/>
                <w:szCs w:val="24"/>
              </w:rPr>
            </w:pPr>
            <w:r w:rsidRPr="0043406C">
              <w:rPr>
                <w:rFonts w:ascii="Tw Cen MT" w:hAnsi="Tw Cen MT"/>
                <w:bCs/>
                <w:sz w:val="24"/>
                <w:szCs w:val="24"/>
              </w:rPr>
              <w:t>Problem solving</w:t>
            </w:r>
          </w:p>
          <w:p w14:paraId="42D3F9B4" w14:textId="737ECC99" w:rsidR="00484F9A" w:rsidRPr="0043406C" w:rsidRDefault="00B76F85" w:rsidP="00E03A97">
            <w:pPr>
              <w:rPr>
                <w:rFonts w:ascii="Tw Cen MT" w:hAnsi="Tw Cen MT"/>
                <w:bCs/>
                <w:sz w:val="24"/>
                <w:szCs w:val="24"/>
              </w:rPr>
            </w:pPr>
            <w:r>
              <w:rPr>
                <w:rFonts w:ascii="Tw Cen MT" w:hAnsi="Tw Cen MT"/>
                <w:bCs/>
                <w:sz w:val="24"/>
                <w:szCs w:val="24"/>
              </w:rPr>
              <w:t xml:space="preserve">Logical reasoning </w:t>
            </w:r>
            <w:r w:rsidR="00484F9A" w:rsidRPr="0043406C">
              <w:rPr>
                <w:rFonts w:ascii="Tw Cen MT" w:hAnsi="Tw Cen MT"/>
                <w:bCs/>
                <w:sz w:val="24"/>
                <w:szCs w:val="24"/>
              </w:rPr>
              <w:t xml:space="preserve"> </w:t>
            </w:r>
          </w:p>
        </w:tc>
        <w:tc>
          <w:tcPr>
            <w:tcW w:w="2226" w:type="dxa"/>
          </w:tcPr>
          <w:p w14:paraId="591F3C3D" w14:textId="0E3B77EC" w:rsidR="00484F9A" w:rsidRPr="0043406C" w:rsidRDefault="009A141A" w:rsidP="00E03A97">
            <w:pPr>
              <w:rPr>
                <w:rFonts w:ascii="Tw Cen MT" w:hAnsi="Tw Cen MT"/>
                <w:bCs/>
                <w:sz w:val="24"/>
                <w:szCs w:val="24"/>
              </w:rPr>
            </w:pPr>
            <w:r>
              <w:rPr>
                <w:rFonts w:ascii="Tw Cen MT" w:hAnsi="Tw Cen MT"/>
                <w:bCs/>
                <w:sz w:val="24"/>
                <w:szCs w:val="24"/>
              </w:rPr>
              <w:t xml:space="preserve">To construct a program for a given scenario that is based on a </w:t>
            </w:r>
            <w:proofErr w:type="gramStart"/>
            <w:r>
              <w:rPr>
                <w:rFonts w:ascii="Tw Cen MT" w:hAnsi="Tw Cen MT"/>
                <w:bCs/>
                <w:sz w:val="24"/>
                <w:szCs w:val="24"/>
              </w:rPr>
              <w:t>real life</w:t>
            </w:r>
            <w:proofErr w:type="gramEnd"/>
            <w:r>
              <w:rPr>
                <w:rFonts w:ascii="Tw Cen MT" w:hAnsi="Tw Cen MT"/>
                <w:bCs/>
                <w:sz w:val="24"/>
                <w:szCs w:val="24"/>
              </w:rPr>
              <w:t xml:space="preserve"> computational problem</w:t>
            </w:r>
            <w:r w:rsidR="00484F9A" w:rsidRPr="0043406C">
              <w:rPr>
                <w:rFonts w:ascii="Tw Cen MT" w:hAnsi="Tw Cen MT"/>
                <w:bCs/>
                <w:sz w:val="24"/>
                <w:szCs w:val="24"/>
              </w:rPr>
              <w:t xml:space="preserve"> </w:t>
            </w:r>
          </w:p>
        </w:tc>
        <w:tc>
          <w:tcPr>
            <w:tcW w:w="2226" w:type="dxa"/>
          </w:tcPr>
          <w:p w14:paraId="1E56E5CD" w14:textId="77777777" w:rsidR="00484F9A" w:rsidRDefault="00484F9A" w:rsidP="00E03A97">
            <w:pPr>
              <w:rPr>
                <w:rFonts w:ascii="Tw Cen MT" w:hAnsi="Tw Cen MT"/>
                <w:bCs/>
                <w:sz w:val="24"/>
                <w:szCs w:val="24"/>
              </w:rPr>
            </w:pPr>
            <w:r>
              <w:rPr>
                <w:rFonts w:ascii="Tw Cen MT" w:hAnsi="Tw Cen MT"/>
                <w:bCs/>
                <w:sz w:val="24"/>
                <w:szCs w:val="24"/>
              </w:rPr>
              <w:t xml:space="preserve">Computer science </w:t>
            </w:r>
          </w:p>
          <w:p w14:paraId="06BAA3B2" w14:textId="77777777" w:rsidR="00484F9A" w:rsidRDefault="00484F9A" w:rsidP="00E03A97">
            <w:pPr>
              <w:rPr>
                <w:rFonts w:ascii="Tw Cen MT" w:hAnsi="Tw Cen MT"/>
                <w:bCs/>
                <w:sz w:val="24"/>
                <w:szCs w:val="24"/>
              </w:rPr>
            </w:pPr>
            <w:r>
              <w:rPr>
                <w:rFonts w:ascii="Tw Cen MT" w:hAnsi="Tw Cen MT"/>
                <w:bCs/>
                <w:sz w:val="24"/>
                <w:szCs w:val="24"/>
              </w:rPr>
              <w:t>Mathematics</w:t>
            </w:r>
          </w:p>
          <w:p w14:paraId="41269C4F" w14:textId="77777777" w:rsidR="00484F9A" w:rsidRDefault="00484F9A" w:rsidP="00E03A97">
            <w:pPr>
              <w:rPr>
                <w:rFonts w:ascii="Tw Cen MT" w:hAnsi="Tw Cen MT"/>
                <w:bCs/>
                <w:sz w:val="24"/>
                <w:szCs w:val="24"/>
              </w:rPr>
            </w:pPr>
            <w:r>
              <w:rPr>
                <w:rFonts w:ascii="Tw Cen MT" w:hAnsi="Tw Cen MT"/>
                <w:bCs/>
                <w:sz w:val="24"/>
                <w:szCs w:val="24"/>
              </w:rPr>
              <w:t>Life skills</w:t>
            </w:r>
          </w:p>
          <w:p w14:paraId="2B8D5699" w14:textId="77777777" w:rsidR="00484F9A" w:rsidRPr="0043406C" w:rsidRDefault="00484F9A" w:rsidP="00E03A97">
            <w:pPr>
              <w:rPr>
                <w:rFonts w:ascii="Tw Cen MT" w:hAnsi="Tw Cen MT"/>
                <w:bCs/>
                <w:sz w:val="24"/>
                <w:szCs w:val="24"/>
              </w:rPr>
            </w:pPr>
            <w:r w:rsidRPr="006F0F80">
              <w:rPr>
                <w:rFonts w:ascii="Tw Cen MT" w:hAnsi="Tw Cen MT"/>
                <w:bCs/>
                <w:sz w:val="24"/>
                <w:szCs w:val="24"/>
              </w:rPr>
              <w:t>Data manipulation in science</w:t>
            </w:r>
          </w:p>
        </w:tc>
      </w:tr>
      <w:tr w:rsidR="00484F9A" w:rsidRPr="00430E0E" w14:paraId="68D595FC" w14:textId="77777777" w:rsidTr="00E03A97">
        <w:tc>
          <w:tcPr>
            <w:tcW w:w="15580" w:type="dxa"/>
            <w:gridSpan w:val="7"/>
          </w:tcPr>
          <w:p w14:paraId="777F470C" w14:textId="65BE439D" w:rsidR="00484F9A" w:rsidRPr="00430E0E" w:rsidRDefault="00484F9A" w:rsidP="00E03A97">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9A141A">
              <w:rPr>
                <w:rFonts w:ascii="Calibri-Bold" w:hAnsi="Calibri-Bold" w:cs="Calibri-Bold"/>
                <w:b/>
                <w:bCs/>
              </w:rPr>
              <w:t>Boolean logic</w:t>
            </w:r>
          </w:p>
        </w:tc>
      </w:tr>
      <w:tr w:rsidR="00484F9A" w14:paraId="21D73716" w14:textId="77777777" w:rsidTr="00E03A97">
        <w:tc>
          <w:tcPr>
            <w:tcW w:w="2689" w:type="dxa"/>
          </w:tcPr>
          <w:p w14:paraId="403BF866" w14:textId="77777777" w:rsidR="009A141A" w:rsidRDefault="009A141A" w:rsidP="009A141A">
            <w:pPr>
              <w:autoSpaceDE w:val="0"/>
              <w:autoSpaceDN w:val="0"/>
              <w:adjustRightInd w:val="0"/>
              <w:rPr>
                <w:rFonts w:ascii="Calibri" w:hAnsi="Calibri" w:cs="Calibri"/>
              </w:rPr>
            </w:pPr>
            <w:r>
              <w:rPr>
                <w:rFonts w:ascii="Calibri" w:hAnsi="Calibri" w:cs="Calibri"/>
              </w:rPr>
              <w:t>Simple logic diagrams using the operators AND, OR</w:t>
            </w:r>
          </w:p>
          <w:p w14:paraId="57B54755" w14:textId="77777777" w:rsidR="009A141A" w:rsidRDefault="009A141A" w:rsidP="009A141A">
            <w:pPr>
              <w:autoSpaceDE w:val="0"/>
              <w:autoSpaceDN w:val="0"/>
              <w:adjustRightInd w:val="0"/>
              <w:rPr>
                <w:rFonts w:ascii="Calibri" w:hAnsi="Calibri" w:cs="Calibri"/>
              </w:rPr>
            </w:pPr>
            <w:r>
              <w:rPr>
                <w:rFonts w:ascii="Calibri" w:hAnsi="Calibri" w:cs="Calibri"/>
              </w:rPr>
              <w:t>and NOT</w:t>
            </w:r>
          </w:p>
          <w:p w14:paraId="607E5F65" w14:textId="77777777" w:rsidR="009A141A" w:rsidRDefault="009A141A" w:rsidP="009A141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Truth tables</w:t>
            </w:r>
          </w:p>
          <w:p w14:paraId="6B1E8586" w14:textId="77777777" w:rsidR="009A141A" w:rsidRDefault="009A141A" w:rsidP="009A141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Combining Boolean operators using AND, OR and</w:t>
            </w:r>
          </w:p>
          <w:p w14:paraId="0CF54BBC" w14:textId="77777777" w:rsidR="009A141A" w:rsidRDefault="009A141A" w:rsidP="009A141A">
            <w:pPr>
              <w:autoSpaceDE w:val="0"/>
              <w:autoSpaceDN w:val="0"/>
              <w:adjustRightInd w:val="0"/>
              <w:rPr>
                <w:rFonts w:ascii="Calibri" w:hAnsi="Calibri" w:cs="Calibri"/>
              </w:rPr>
            </w:pPr>
            <w:r>
              <w:rPr>
                <w:rFonts w:ascii="Calibri" w:hAnsi="Calibri" w:cs="Calibri"/>
              </w:rPr>
              <w:t>NOT</w:t>
            </w:r>
          </w:p>
          <w:p w14:paraId="39672E0F" w14:textId="77777777" w:rsidR="009A141A" w:rsidRDefault="009A141A" w:rsidP="009A141A">
            <w:pPr>
              <w:autoSpaceDE w:val="0"/>
              <w:autoSpaceDN w:val="0"/>
              <w:adjustRightInd w:val="0"/>
              <w:rPr>
                <w:rFonts w:ascii="Calibri" w:hAnsi="Calibri" w:cs="Calibri"/>
              </w:rPr>
            </w:pPr>
            <w:r>
              <w:rPr>
                <w:rFonts w:ascii="Wingdings-Regular" w:hAnsi="Wingdings-Regular" w:cs="Wingdings-Regular"/>
              </w:rPr>
              <w:t xml:space="preserve">¨ </w:t>
            </w:r>
            <w:r>
              <w:rPr>
                <w:rFonts w:ascii="Calibri" w:hAnsi="Calibri" w:cs="Calibri"/>
              </w:rPr>
              <w:t>Applying logical operators in truth tables to solve</w:t>
            </w:r>
          </w:p>
          <w:p w14:paraId="6219C162" w14:textId="465EC938" w:rsidR="00484F9A" w:rsidRDefault="009A141A" w:rsidP="009A141A">
            <w:pPr>
              <w:rPr>
                <w:rFonts w:ascii="Tw Cen MT" w:hAnsi="Tw Cen MT"/>
                <w:b/>
                <w:sz w:val="24"/>
                <w:szCs w:val="24"/>
                <w:u w:val="single"/>
              </w:rPr>
            </w:pPr>
            <w:r>
              <w:rPr>
                <w:rFonts w:ascii="Calibri" w:hAnsi="Calibri" w:cs="Calibri"/>
              </w:rPr>
              <w:t>problems</w:t>
            </w:r>
          </w:p>
        </w:tc>
        <w:tc>
          <w:tcPr>
            <w:tcW w:w="2268" w:type="dxa"/>
          </w:tcPr>
          <w:p w14:paraId="20B94DB5" w14:textId="77777777" w:rsidR="009A141A" w:rsidRDefault="009A141A" w:rsidP="009A141A">
            <w:pPr>
              <w:autoSpaceDE w:val="0"/>
              <w:autoSpaceDN w:val="0"/>
              <w:adjustRightInd w:val="0"/>
              <w:rPr>
                <w:rFonts w:ascii="Calibri" w:hAnsi="Calibri" w:cs="Calibri"/>
              </w:rPr>
            </w:pPr>
            <w:r>
              <w:rPr>
                <w:rFonts w:ascii="Calibri" w:hAnsi="Calibri" w:cs="Calibri"/>
              </w:rPr>
              <w:t>Knowledge of the truth tables for each logic gate</w:t>
            </w:r>
          </w:p>
          <w:p w14:paraId="7FE6DC56" w14:textId="77777777" w:rsidR="009A141A" w:rsidRDefault="009A141A" w:rsidP="009A141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Recognition of each gate symbol</w:t>
            </w:r>
          </w:p>
          <w:p w14:paraId="569FC94D" w14:textId="77777777" w:rsidR="009A141A" w:rsidRDefault="009A141A" w:rsidP="009A141A">
            <w:pPr>
              <w:autoSpaceDE w:val="0"/>
              <w:autoSpaceDN w:val="0"/>
              <w:adjustRightInd w:val="0"/>
              <w:rPr>
                <w:rFonts w:ascii="Calibri" w:hAnsi="Calibri" w:cs="Calibri"/>
              </w:rPr>
            </w:pPr>
            <w:r>
              <w:rPr>
                <w:rFonts w:ascii="Wingdings-Regular" w:hAnsi="Wingdings-Regular" w:cs="Wingdings-Regular"/>
              </w:rPr>
              <w:t xml:space="preserve">ü </w:t>
            </w:r>
            <w:r>
              <w:rPr>
                <w:rFonts w:ascii="Calibri" w:hAnsi="Calibri" w:cs="Calibri"/>
              </w:rPr>
              <w:t>Understanding of how to create, complete or edit logic diagrams and truth</w:t>
            </w:r>
          </w:p>
          <w:p w14:paraId="4AFA64C4" w14:textId="77777777" w:rsidR="009A141A" w:rsidRDefault="009A141A" w:rsidP="009A141A">
            <w:pPr>
              <w:autoSpaceDE w:val="0"/>
              <w:autoSpaceDN w:val="0"/>
              <w:adjustRightInd w:val="0"/>
              <w:rPr>
                <w:rFonts w:ascii="Calibri" w:hAnsi="Calibri" w:cs="Calibri"/>
              </w:rPr>
            </w:pPr>
            <w:r>
              <w:rPr>
                <w:rFonts w:ascii="Calibri" w:hAnsi="Calibri" w:cs="Calibri"/>
              </w:rPr>
              <w:t>tables for given scenarios</w:t>
            </w:r>
          </w:p>
          <w:p w14:paraId="72606D0B" w14:textId="02F88C39" w:rsidR="00484F9A" w:rsidRDefault="009A141A" w:rsidP="009A141A">
            <w:pPr>
              <w:rPr>
                <w:rFonts w:ascii="Tw Cen MT" w:hAnsi="Tw Cen MT"/>
                <w:b/>
                <w:sz w:val="24"/>
                <w:szCs w:val="24"/>
                <w:u w:val="single"/>
              </w:rPr>
            </w:pPr>
            <w:r>
              <w:rPr>
                <w:rFonts w:ascii="Wingdings-Regular" w:hAnsi="Wingdings-Regular" w:cs="Wingdings-Regular"/>
              </w:rPr>
              <w:t xml:space="preserve">ü </w:t>
            </w:r>
            <w:r>
              <w:rPr>
                <w:rFonts w:ascii="Calibri" w:hAnsi="Calibri" w:cs="Calibri"/>
              </w:rPr>
              <w:t>Ability to work with more than one gate in a logic diagram</w:t>
            </w:r>
          </w:p>
        </w:tc>
        <w:tc>
          <w:tcPr>
            <w:tcW w:w="1984" w:type="dxa"/>
          </w:tcPr>
          <w:p w14:paraId="784424BF" w14:textId="77777777" w:rsidR="00484F9A" w:rsidRDefault="00484F9A" w:rsidP="00E03A97">
            <w:pPr>
              <w:rPr>
                <w:rFonts w:ascii="Tw Cen MT" w:hAnsi="Tw Cen MT"/>
                <w:bCs/>
                <w:sz w:val="24"/>
                <w:szCs w:val="24"/>
              </w:rPr>
            </w:pPr>
            <w:r>
              <w:rPr>
                <w:rFonts w:ascii="Tw Cen MT" w:hAnsi="Tw Cen MT"/>
                <w:bCs/>
                <w:sz w:val="24"/>
                <w:szCs w:val="24"/>
              </w:rPr>
              <w:t>How do I become an effective IT user?</w:t>
            </w:r>
          </w:p>
          <w:p w14:paraId="6942A700" w14:textId="77777777" w:rsidR="00484F9A" w:rsidRDefault="00484F9A" w:rsidP="00E03A97">
            <w:pPr>
              <w:rPr>
                <w:rFonts w:ascii="Tw Cen MT" w:hAnsi="Tw Cen MT"/>
                <w:bCs/>
                <w:sz w:val="24"/>
                <w:szCs w:val="24"/>
              </w:rPr>
            </w:pPr>
            <w:r>
              <w:rPr>
                <w:rFonts w:ascii="Tw Cen MT" w:hAnsi="Tw Cen MT"/>
                <w:bCs/>
                <w:sz w:val="24"/>
                <w:szCs w:val="24"/>
              </w:rPr>
              <w:t>Working online</w:t>
            </w:r>
          </w:p>
          <w:p w14:paraId="3D0D8F54" w14:textId="77777777" w:rsidR="00484F9A" w:rsidRDefault="00484F9A" w:rsidP="00E03A97">
            <w:pPr>
              <w:rPr>
                <w:rFonts w:ascii="Tw Cen MT" w:hAnsi="Tw Cen MT"/>
                <w:bCs/>
                <w:sz w:val="24"/>
                <w:szCs w:val="24"/>
              </w:rPr>
            </w:pPr>
            <w:r>
              <w:rPr>
                <w:rFonts w:ascii="Tw Cen MT" w:hAnsi="Tw Cen MT"/>
                <w:bCs/>
                <w:sz w:val="24"/>
                <w:szCs w:val="24"/>
              </w:rPr>
              <w:t>Network architecture</w:t>
            </w:r>
          </w:p>
          <w:p w14:paraId="4C406BAC" w14:textId="77777777" w:rsidR="00484F9A" w:rsidRDefault="00484F9A" w:rsidP="00E03A97">
            <w:pPr>
              <w:rPr>
                <w:rFonts w:ascii="Tw Cen MT" w:hAnsi="Tw Cen MT"/>
                <w:bCs/>
                <w:sz w:val="24"/>
                <w:szCs w:val="24"/>
              </w:rPr>
            </w:pPr>
            <w:r>
              <w:rPr>
                <w:rFonts w:ascii="Tw Cen MT" w:hAnsi="Tw Cen MT"/>
                <w:bCs/>
                <w:sz w:val="24"/>
                <w:szCs w:val="24"/>
              </w:rPr>
              <w:t>Modern technologies</w:t>
            </w:r>
          </w:p>
          <w:p w14:paraId="5E6F7D60" w14:textId="77777777" w:rsidR="00484F9A" w:rsidRPr="0043406C" w:rsidRDefault="00484F9A" w:rsidP="00E03A97">
            <w:pPr>
              <w:rPr>
                <w:rFonts w:ascii="Tw Cen MT" w:hAnsi="Tw Cen MT"/>
                <w:bCs/>
                <w:sz w:val="24"/>
                <w:szCs w:val="24"/>
              </w:rPr>
            </w:pPr>
          </w:p>
        </w:tc>
        <w:tc>
          <w:tcPr>
            <w:tcW w:w="1843" w:type="dxa"/>
          </w:tcPr>
          <w:p w14:paraId="0324209E" w14:textId="77777777" w:rsidR="00484F9A" w:rsidRDefault="009A141A" w:rsidP="00E03A97">
            <w:r>
              <w:t>Analysis of the problem</w:t>
            </w:r>
          </w:p>
          <w:p w14:paraId="7629A82F" w14:textId="55967651" w:rsidR="009A141A" w:rsidRDefault="009A141A" w:rsidP="00E03A97">
            <w:pPr>
              <w:rPr>
                <w:rFonts w:ascii="Tw Cen MT" w:hAnsi="Tw Cen MT"/>
                <w:b/>
                <w:sz w:val="24"/>
                <w:szCs w:val="24"/>
                <w:u w:val="single"/>
              </w:rPr>
            </w:pPr>
            <w:r>
              <w:t>Algorithms</w:t>
            </w:r>
          </w:p>
        </w:tc>
        <w:tc>
          <w:tcPr>
            <w:tcW w:w="2344" w:type="dxa"/>
          </w:tcPr>
          <w:p w14:paraId="37260AE3" w14:textId="77777777" w:rsidR="00484F9A" w:rsidRPr="0043406C" w:rsidRDefault="00484F9A" w:rsidP="00E03A97">
            <w:pPr>
              <w:rPr>
                <w:rFonts w:ascii="Tw Cen MT" w:hAnsi="Tw Cen MT"/>
                <w:bCs/>
                <w:sz w:val="24"/>
                <w:szCs w:val="24"/>
              </w:rPr>
            </w:pPr>
            <w:r>
              <w:rPr>
                <w:rFonts w:ascii="Tw Cen MT" w:hAnsi="Tw Cen MT"/>
                <w:b/>
                <w:sz w:val="24"/>
                <w:szCs w:val="24"/>
                <w:u w:val="single"/>
              </w:rPr>
              <w:t xml:space="preserve"> </w:t>
            </w:r>
            <w:r w:rsidRPr="0043406C">
              <w:rPr>
                <w:rFonts w:ascii="Tw Cen MT" w:hAnsi="Tw Cen MT"/>
                <w:bCs/>
                <w:sz w:val="24"/>
                <w:szCs w:val="24"/>
              </w:rPr>
              <w:t>Analytical skills</w:t>
            </w:r>
          </w:p>
          <w:p w14:paraId="497C6B06" w14:textId="77777777" w:rsidR="00484F9A" w:rsidRPr="0043406C" w:rsidRDefault="00484F9A" w:rsidP="00E03A97">
            <w:pPr>
              <w:rPr>
                <w:rFonts w:ascii="Tw Cen MT" w:hAnsi="Tw Cen MT"/>
                <w:bCs/>
                <w:sz w:val="24"/>
                <w:szCs w:val="24"/>
              </w:rPr>
            </w:pPr>
            <w:r w:rsidRPr="0043406C">
              <w:rPr>
                <w:rFonts w:ascii="Tw Cen MT" w:hAnsi="Tw Cen MT"/>
                <w:bCs/>
                <w:sz w:val="24"/>
                <w:szCs w:val="24"/>
              </w:rPr>
              <w:t>Problem solving</w:t>
            </w:r>
          </w:p>
          <w:p w14:paraId="4522A6BD" w14:textId="119CC898" w:rsidR="009A141A" w:rsidRDefault="00484F9A" w:rsidP="009A141A">
            <w:pPr>
              <w:rPr>
                <w:rFonts w:ascii="Tw Cen MT" w:hAnsi="Tw Cen MT"/>
                <w:b/>
                <w:sz w:val="24"/>
                <w:szCs w:val="24"/>
                <w:u w:val="single"/>
              </w:rPr>
            </w:pPr>
            <w:r w:rsidRPr="0043406C">
              <w:rPr>
                <w:rFonts w:ascii="Tw Cen MT" w:hAnsi="Tw Cen MT"/>
                <w:bCs/>
                <w:sz w:val="24"/>
                <w:szCs w:val="24"/>
              </w:rPr>
              <w:t xml:space="preserve">Formatting </w:t>
            </w:r>
          </w:p>
          <w:p w14:paraId="0569CBCA" w14:textId="0845F724" w:rsidR="00484F9A" w:rsidRDefault="00484F9A" w:rsidP="00E03A97">
            <w:pPr>
              <w:rPr>
                <w:rFonts w:ascii="Tw Cen MT" w:hAnsi="Tw Cen MT"/>
                <w:b/>
                <w:sz w:val="24"/>
                <w:szCs w:val="24"/>
                <w:u w:val="single"/>
              </w:rPr>
            </w:pPr>
          </w:p>
        </w:tc>
        <w:tc>
          <w:tcPr>
            <w:tcW w:w="2226" w:type="dxa"/>
          </w:tcPr>
          <w:p w14:paraId="46BBC3FF" w14:textId="46C82F6F" w:rsidR="00484F9A" w:rsidRPr="0043406C" w:rsidRDefault="00484F9A" w:rsidP="00E03A97">
            <w:pPr>
              <w:rPr>
                <w:rFonts w:ascii="Tw Cen MT" w:hAnsi="Tw Cen MT"/>
                <w:bCs/>
                <w:sz w:val="24"/>
                <w:szCs w:val="24"/>
              </w:rPr>
            </w:pPr>
          </w:p>
        </w:tc>
        <w:tc>
          <w:tcPr>
            <w:tcW w:w="2226" w:type="dxa"/>
          </w:tcPr>
          <w:p w14:paraId="2C5AEFA5" w14:textId="77777777" w:rsidR="00484F9A" w:rsidRDefault="00484F9A" w:rsidP="00E03A97">
            <w:pPr>
              <w:rPr>
                <w:rFonts w:ascii="Tw Cen MT" w:hAnsi="Tw Cen MT"/>
                <w:bCs/>
                <w:sz w:val="24"/>
                <w:szCs w:val="24"/>
              </w:rPr>
            </w:pPr>
            <w:r>
              <w:rPr>
                <w:rFonts w:ascii="Tw Cen MT" w:hAnsi="Tw Cen MT"/>
                <w:bCs/>
                <w:sz w:val="24"/>
                <w:szCs w:val="24"/>
              </w:rPr>
              <w:t xml:space="preserve">Computer science </w:t>
            </w:r>
          </w:p>
          <w:p w14:paraId="37A856E5" w14:textId="77777777" w:rsidR="00484F9A" w:rsidRDefault="00484F9A" w:rsidP="00E03A97">
            <w:pPr>
              <w:rPr>
                <w:rFonts w:ascii="Tw Cen MT" w:hAnsi="Tw Cen MT"/>
                <w:bCs/>
                <w:sz w:val="24"/>
                <w:szCs w:val="24"/>
              </w:rPr>
            </w:pPr>
            <w:r>
              <w:rPr>
                <w:rFonts w:ascii="Tw Cen MT" w:hAnsi="Tw Cen MT"/>
                <w:bCs/>
                <w:sz w:val="24"/>
                <w:szCs w:val="24"/>
              </w:rPr>
              <w:t>Mathematics</w:t>
            </w:r>
          </w:p>
          <w:p w14:paraId="501A73BF" w14:textId="77777777" w:rsidR="00484F9A" w:rsidRPr="0043406C" w:rsidRDefault="00484F9A" w:rsidP="00E03A97">
            <w:pPr>
              <w:rPr>
                <w:rFonts w:ascii="Tw Cen MT" w:hAnsi="Tw Cen MT"/>
                <w:bCs/>
                <w:sz w:val="24"/>
                <w:szCs w:val="24"/>
              </w:rPr>
            </w:pPr>
            <w:r w:rsidRPr="006F0F80">
              <w:rPr>
                <w:rFonts w:ascii="Tw Cen MT" w:hAnsi="Tw Cen MT"/>
                <w:bCs/>
                <w:sz w:val="24"/>
                <w:szCs w:val="24"/>
              </w:rPr>
              <w:t>Data manipulation in science</w:t>
            </w:r>
          </w:p>
        </w:tc>
      </w:tr>
      <w:tr w:rsidR="00484F9A" w14:paraId="51F855C0" w14:textId="77777777" w:rsidTr="00E03A97">
        <w:tc>
          <w:tcPr>
            <w:tcW w:w="15580" w:type="dxa"/>
            <w:gridSpan w:val="7"/>
          </w:tcPr>
          <w:p w14:paraId="58691285" w14:textId="08D0825B" w:rsidR="00484F9A" w:rsidRDefault="00484F9A" w:rsidP="00E03A97">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p>
        </w:tc>
      </w:tr>
      <w:tr w:rsidR="009A141A" w14:paraId="72C6116C" w14:textId="77777777" w:rsidTr="003A340B">
        <w:tc>
          <w:tcPr>
            <w:tcW w:w="2689" w:type="dxa"/>
          </w:tcPr>
          <w:p w14:paraId="0CEEA129" w14:textId="1E78C8F0" w:rsidR="009A141A" w:rsidRDefault="009A141A" w:rsidP="00E03A97">
            <w:pPr>
              <w:rPr>
                <w:rFonts w:ascii="Tw Cen MT" w:hAnsi="Tw Cen MT"/>
                <w:b/>
                <w:sz w:val="24"/>
                <w:szCs w:val="24"/>
                <w:u w:val="single"/>
              </w:rPr>
            </w:pPr>
          </w:p>
        </w:tc>
        <w:tc>
          <w:tcPr>
            <w:tcW w:w="10665" w:type="dxa"/>
            <w:gridSpan w:val="5"/>
          </w:tcPr>
          <w:p w14:paraId="0FE4B0C8" w14:textId="49707DC0" w:rsidR="009A141A" w:rsidRPr="009A141A" w:rsidRDefault="009A141A" w:rsidP="009A141A">
            <w:pPr>
              <w:jc w:val="center"/>
              <w:rPr>
                <w:rFonts w:ascii="Tw Cen MT" w:hAnsi="Tw Cen MT"/>
                <w:b/>
                <w:sz w:val="24"/>
                <w:szCs w:val="24"/>
              </w:rPr>
            </w:pPr>
            <w:r w:rsidRPr="009A141A">
              <w:rPr>
                <w:rFonts w:ascii="Tw Cen MT" w:hAnsi="Tw Cen MT"/>
                <w:b/>
                <w:color w:val="FF0000"/>
                <w:sz w:val="24"/>
                <w:szCs w:val="24"/>
              </w:rPr>
              <w:t>Revision and retrieval of content</w:t>
            </w:r>
          </w:p>
        </w:tc>
        <w:tc>
          <w:tcPr>
            <w:tcW w:w="2226" w:type="dxa"/>
          </w:tcPr>
          <w:p w14:paraId="535EB156" w14:textId="5A9DD657" w:rsidR="009A141A" w:rsidRDefault="009A141A" w:rsidP="00E03A97">
            <w:pPr>
              <w:rPr>
                <w:rFonts w:ascii="Tw Cen MT" w:hAnsi="Tw Cen MT"/>
                <w:b/>
                <w:sz w:val="24"/>
                <w:szCs w:val="24"/>
                <w:u w:val="single"/>
              </w:rPr>
            </w:pPr>
          </w:p>
        </w:tc>
      </w:tr>
      <w:tr w:rsidR="00484F9A" w14:paraId="4E6381A6" w14:textId="77777777" w:rsidTr="00E03A97">
        <w:tc>
          <w:tcPr>
            <w:tcW w:w="15580" w:type="dxa"/>
            <w:gridSpan w:val="7"/>
          </w:tcPr>
          <w:p w14:paraId="33974CA1" w14:textId="2ED8E0D4" w:rsidR="00484F9A" w:rsidRDefault="00484F9A" w:rsidP="00E03A97">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9A141A">
              <w:rPr>
                <w:rFonts w:ascii="Calibri-Bold" w:hAnsi="Calibri-Bold" w:cs="Calibri-Bold"/>
                <w:b/>
                <w:bCs/>
                <w:sz w:val="24"/>
                <w:szCs w:val="24"/>
              </w:rPr>
              <w:t xml:space="preserve">FINAL EXAMINATIONS </w:t>
            </w:r>
          </w:p>
        </w:tc>
      </w:tr>
      <w:tr w:rsidR="00484F9A" w14:paraId="54410CAD" w14:textId="77777777" w:rsidTr="00E03A97">
        <w:tc>
          <w:tcPr>
            <w:tcW w:w="2689" w:type="dxa"/>
          </w:tcPr>
          <w:p w14:paraId="7E72562B" w14:textId="77777777" w:rsidR="00484F9A" w:rsidRDefault="00484F9A" w:rsidP="00E03A97">
            <w:pPr>
              <w:rPr>
                <w:rFonts w:ascii="Tw Cen MT" w:hAnsi="Tw Cen MT"/>
                <w:b/>
                <w:sz w:val="24"/>
                <w:szCs w:val="24"/>
                <w:u w:val="single"/>
              </w:rPr>
            </w:pPr>
          </w:p>
        </w:tc>
        <w:tc>
          <w:tcPr>
            <w:tcW w:w="2268" w:type="dxa"/>
          </w:tcPr>
          <w:p w14:paraId="738C4BA0" w14:textId="7680F12A" w:rsidR="00484F9A" w:rsidRDefault="00484F9A" w:rsidP="00E03A97">
            <w:pPr>
              <w:rPr>
                <w:rFonts w:ascii="Tw Cen MT" w:hAnsi="Tw Cen MT"/>
                <w:b/>
                <w:sz w:val="24"/>
                <w:szCs w:val="24"/>
                <w:u w:val="single"/>
              </w:rPr>
            </w:pPr>
          </w:p>
        </w:tc>
        <w:tc>
          <w:tcPr>
            <w:tcW w:w="1984" w:type="dxa"/>
          </w:tcPr>
          <w:p w14:paraId="34C5AD4D" w14:textId="49B66D03" w:rsidR="00484F9A" w:rsidRPr="00484F9A" w:rsidRDefault="00484F9A" w:rsidP="00E03A97">
            <w:pPr>
              <w:rPr>
                <w:rFonts w:ascii="Tw Cen MT" w:hAnsi="Tw Cen MT"/>
                <w:bCs/>
                <w:sz w:val="24"/>
                <w:szCs w:val="24"/>
              </w:rPr>
            </w:pPr>
          </w:p>
        </w:tc>
        <w:tc>
          <w:tcPr>
            <w:tcW w:w="1843" w:type="dxa"/>
          </w:tcPr>
          <w:p w14:paraId="1E962942" w14:textId="3D7196E4" w:rsidR="00484F9A" w:rsidRDefault="00484F9A" w:rsidP="00E03A97">
            <w:pPr>
              <w:rPr>
                <w:rFonts w:ascii="Tw Cen MT" w:hAnsi="Tw Cen MT"/>
                <w:b/>
                <w:sz w:val="24"/>
                <w:szCs w:val="24"/>
                <w:u w:val="single"/>
              </w:rPr>
            </w:pPr>
          </w:p>
        </w:tc>
        <w:tc>
          <w:tcPr>
            <w:tcW w:w="2344" w:type="dxa"/>
          </w:tcPr>
          <w:p w14:paraId="514126BE" w14:textId="078CBE6A" w:rsidR="00484F9A" w:rsidRDefault="00484F9A" w:rsidP="00E03A97">
            <w:pPr>
              <w:rPr>
                <w:rFonts w:ascii="Tw Cen MT" w:hAnsi="Tw Cen MT"/>
                <w:b/>
                <w:sz w:val="24"/>
                <w:szCs w:val="24"/>
                <w:u w:val="single"/>
              </w:rPr>
            </w:pPr>
          </w:p>
        </w:tc>
        <w:tc>
          <w:tcPr>
            <w:tcW w:w="2226" w:type="dxa"/>
          </w:tcPr>
          <w:p w14:paraId="4B782834" w14:textId="1AC16001" w:rsidR="00484F9A" w:rsidRDefault="00484F9A" w:rsidP="00E03A97">
            <w:pPr>
              <w:rPr>
                <w:rFonts w:ascii="Tw Cen MT" w:hAnsi="Tw Cen MT"/>
                <w:b/>
                <w:sz w:val="24"/>
                <w:szCs w:val="24"/>
                <w:u w:val="single"/>
              </w:rPr>
            </w:pPr>
          </w:p>
        </w:tc>
        <w:tc>
          <w:tcPr>
            <w:tcW w:w="2226" w:type="dxa"/>
          </w:tcPr>
          <w:p w14:paraId="5BAB4348" w14:textId="4BB0D9BC" w:rsidR="00484F9A" w:rsidRDefault="00484F9A" w:rsidP="00E03A97">
            <w:pPr>
              <w:rPr>
                <w:rFonts w:ascii="Tw Cen MT" w:hAnsi="Tw Cen MT"/>
                <w:b/>
                <w:sz w:val="24"/>
                <w:szCs w:val="24"/>
                <w:u w:val="single"/>
              </w:rPr>
            </w:pPr>
          </w:p>
        </w:tc>
      </w:tr>
    </w:tbl>
    <w:p w14:paraId="182C100C" w14:textId="77777777" w:rsidR="00484F9A" w:rsidRDefault="00484F9A">
      <w:pPr>
        <w:rPr>
          <w:rFonts w:ascii="Tw Cen MT" w:hAnsi="Tw Cen MT"/>
          <w:b/>
          <w:sz w:val="24"/>
          <w:szCs w:val="24"/>
          <w:u w:val="single"/>
        </w:rPr>
      </w:pPr>
    </w:p>
    <w:p w14:paraId="1B125C30" w14:textId="77777777" w:rsidR="000C447D" w:rsidRDefault="000C447D" w:rsidP="00500ECF">
      <w:pPr>
        <w:rPr>
          <w:rFonts w:ascii="Tw Cen MT" w:hAnsi="Tw Cen MT"/>
          <w:b/>
          <w:sz w:val="24"/>
          <w:szCs w:val="24"/>
          <w:u w:val="single"/>
        </w:rPr>
      </w:pPr>
    </w:p>
    <w:p w14:paraId="5A63DDFC" w14:textId="77777777" w:rsidR="009A141A" w:rsidRDefault="009A141A" w:rsidP="00500ECF">
      <w:pPr>
        <w:rPr>
          <w:rFonts w:ascii="Tw Cen MT" w:hAnsi="Tw Cen MT"/>
          <w:b/>
          <w:sz w:val="24"/>
          <w:szCs w:val="24"/>
          <w:u w:val="single"/>
        </w:rPr>
      </w:pPr>
    </w:p>
    <w:p w14:paraId="19F8C09E" w14:textId="77777777" w:rsidR="009A141A" w:rsidRDefault="009A141A" w:rsidP="00500ECF">
      <w:pPr>
        <w:rPr>
          <w:rFonts w:ascii="Tw Cen MT" w:hAnsi="Tw Cen MT"/>
          <w:b/>
          <w:sz w:val="24"/>
          <w:szCs w:val="24"/>
          <w:u w:val="single"/>
        </w:rPr>
      </w:pPr>
    </w:p>
    <w:p w14:paraId="276386AB" w14:textId="77777777" w:rsidR="009A141A" w:rsidRDefault="009A141A" w:rsidP="00500ECF">
      <w:pPr>
        <w:rPr>
          <w:rFonts w:ascii="Tw Cen MT" w:hAnsi="Tw Cen MT"/>
          <w:b/>
          <w:sz w:val="24"/>
          <w:szCs w:val="24"/>
          <w:u w:val="single"/>
        </w:rPr>
      </w:pPr>
    </w:p>
    <w:tbl>
      <w:tblPr>
        <w:tblStyle w:val="TableGrid"/>
        <w:tblW w:w="0" w:type="auto"/>
        <w:tblLook w:val="04A0" w:firstRow="1" w:lastRow="0" w:firstColumn="1" w:lastColumn="0" w:noHBand="0" w:noVBand="1"/>
      </w:tblPr>
      <w:tblGrid>
        <w:gridCol w:w="2689"/>
        <w:gridCol w:w="2133"/>
        <w:gridCol w:w="135"/>
        <w:gridCol w:w="1984"/>
        <w:gridCol w:w="14"/>
        <w:gridCol w:w="1829"/>
        <w:gridCol w:w="304"/>
        <w:gridCol w:w="2040"/>
        <w:gridCol w:w="93"/>
        <w:gridCol w:w="2133"/>
        <w:gridCol w:w="2226"/>
      </w:tblGrid>
      <w:tr w:rsidR="001831FC" w:rsidRPr="00430E0E" w14:paraId="01C3E577" w14:textId="77777777" w:rsidTr="001831FC">
        <w:tc>
          <w:tcPr>
            <w:tcW w:w="15580" w:type="dxa"/>
            <w:gridSpan w:val="11"/>
            <w:shd w:val="clear" w:color="auto" w:fill="C5E0B3" w:themeFill="accent6" w:themeFillTint="66"/>
          </w:tcPr>
          <w:p w14:paraId="60E9B8A2" w14:textId="5C64A9C3" w:rsidR="001831FC" w:rsidRDefault="001831FC" w:rsidP="00E03A97">
            <w:pPr>
              <w:rPr>
                <w:rFonts w:ascii="Tw Cen MT" w:hAnsi="Tw Cen MT"/>
                <w:sz w:val="28"/>
                <w:szCs w:val="28"/>
              </w:rPr>
            </w:pPr>
            <w:r>
              <w:rPr>
                <w:rFonts w:ascii="Tw Cen MT" w:hAnsi="Tw Cen MT"/>
                <w:b/>
                <w:sz w:val="28"/>
                <w:szCs w:val="28"/>
                <w:u w:val="single"/>
              </w:rPr>
              <w:t>Year 12:</w:t>
            </w:r>
            <w:r>
              <w:rPr>
                <w:rFonts w:ascii="Tw Cen MT" w:hAnsi="Tw Cen MT"/>
                <w:sz w:val="28"/>
                <w:szCs w:val="28"/>
              </w:rPr>
              <w:t xml:space="preserve"> A-Level Computer Science </w:t>
            </w:r>
          </w:p>
          <w:p w14:paraId="015D1BE9" w14:textId="77777777" w:rsidR="001831FC" w:rsidRDefault="001831FC" w:rsidP="00E03A97">
            <w:pPr>
              <w:rPr>
                <w:rFonts w:ascii="Tw Cen MT" w:hAnsi="Tw Cen MT"/>
                <w:sz w:val="28"/>
                <w:szCs w:val="28"/>
              </w:rPr>
            </w:pPr>
          </w:p>
          <w:p w14:paraId="6C047330" w14:textId="649491A2" w:rsidR="001831FC" w:rsidRPr="00430E0E" w:rsidRDefault="001831FC" w:rsidP="00E03A97">
            <w:pPr>
              <w:rPr>
                <w:rFonts w:ascii="Tw Cen MT" w:hAnsi="Tw Cen MT"/>
                <w:sz w:val="24"/>
                <w:szCs w:val="24"/>
              </w:rPr>
            </w:pPr>
          </w:p>
        </w:tc>
      </w:tr>
      <w:tr w:rsidR="001831FC" w:rsidRPr="00430E0E" w14:paraId="1952A6AF" w14:textId="77777777" w:rsidTr="00E03A97">
        <w:tc>
          <w:tcPr>
            <w:tcW w:w="2689" w:type="dxa"/>
          </w:tcPr>
          <w:p w14:paraId="5346A9F8"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Topics</w:t>
            </w:r>
          </w:p>
        </w:tc>
        <w:tc>
          <w:tcPr>
            <w:tcW w:w="2268" w:type="dxa"/>
            <w:gridSpan w:val="2"/>
          </w:tcPr>
          <w:p w14:paraId="58F38196"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10BF36F4"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gridSpan w:val="2"/>
          </w:tcPr>
          <w:p w14:paraId="12ABF1DB"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Links to future topics</w:t>
            </w:r>
          </w:p>
        </w:tc>
        <w:tc>
          <w:tcPr>
            <w:tcW w:w="2344" w:type="dxa"/>
            <w:gridSpan w:val="2"/>
          </w:tcPr>
          <w:p w14:paraId="696A0F69"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Key skills developed</w:t>
            </w:r>
          </w:p>
        </w:tc>
        <w:tc>
          <w:tcPr>
            <w:tcW w:w="2226" w:type="dxa"/>
            <w:gridSpan w:val="2"/>
          </w:tcPr>
          <w:p w14:paraId="24DE1978"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783E0C4" w14:textId="77777777" w:rsidR="001831FC" w:rsidRPr="00430E0E" w:rsidRDefault="001831FC" w:rsidP="00E03A97">
            <w:pPr>
              <w:jc w:val="center"/>
              <w:rPr>
                <w:rFonts w:ascii="Tw Cen MT" w:hAnsi="Tw Cen MT"/>
                <w:b/>
                <w:sz w:val="24"/>
                <w:szCs w:val="24"/>
                <w:u w:val="single"/>
              </w:rPr>
            </w:pPr>
            <w:r>
              <w:rPr>
                <w:rFonts w:ascii="Tw Cen MT" w:hAnsi="Tw Cen MT"/>
                <w:b/>
                <w:sz w:val="24"/>
                <w:szCs w:val="24"/>
                <w:u w:val="single"/>
              </w:rPr>
              <w:t>Links to whole school curriculum</w:t>
            </w:r>
          </w:p>
        </w:tc>
      </w:tr>
      <w:tr w:rsidR="001831FC" w:rsidRPr="00430E0E" w14:paraId="7EF2FD7A" w14:textId="77777777" w:rsidTr="00E03A97">
        <w:tc>
          <w:tcPr>
            <w:tcW w:w="15580" w:type="dxa"/>
            <w:gridSpan w:val="11"/>
          </w:tcPr>
          <w:p w14:paraId="12D13535" w14:textId="50461929" w:rsidR="001831FC" w:rsidRPr="00430E0E" w:rsidRDefault="001831FC" w:rsidP="00E03A97">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t>Components of a computer and their uses</w:t>
            </w:r>
          </w:p>
        </w:tc>
      </w:tr>
      <w:tr w:rsidR="001831FC" w:rsidRPr="00430E0E" w14:paraId="385FC655" w14:textId="77777777" w:rsidTr="00E03A97">
        <w:tc>
          <w:tcPr>
            <w:tcW w:w="2689" w:type="dxa"/>
          </w:tcPr>
          <w:p w14:paraId="68951D9E" w14:textId="7FFAA1AC" w:rsidR="001831FC" w:rsidRPr="00430E0E" w:rsidRDefault="001831FC" w:rsidP="00E03A97">
            <w:pPr>
              <w:rPr>
                <w:rFonts w:ascii="Tw Cen MT" w:hAnsi="Tw Cen MT"/>
                <w:b/>
                <w:sz w:val="24"/>
                <w:szCs w:val="24"/>
                <w:u w:val="single"/>
              </w:rPr>
            </w:pPr>
            <w:r>
              <w:t xml:space="preserve">The Arithmetic and Logic Unit; ALU, Control Unit and Registers (Program Counter; PC, Accumulator; ACC, Memory Address Register; MAR, Memory Data Register; MDR, Current Instruction Register; CIR). Buses: data, </w:t>
            </w:r>
            <w:proofErr w:type="gramStart"/>
            <w:r>
              <w:t>address</w:t>
            </w:r>
            <w:proofErr w:type="gramEnd"/>
            <w:r>
              <w:t xml:space="preserve"> and control: how this relates to assembly language programs. (b) The Fetch-Decode-Execute </w:t>
            </w:r>
            <w:proofErr w:type="gramStart"/>
            <w:r>
              <w:t>Cycle;</w:t>
            </w:r>
            <w:proofErr w:type="gramEnd"/>
            <w:r>
              <w:t xml:space="preserve"> including its effects on registers. (c) The factors affecting the performance of the CPU: clock speed, number of cores, cache. (d) The use of pipelining in a processor to improve efficiency. (e) Von Neumann, </w:t>
            </w:r>
            <w:proofErr w:type="gramStart"/>
            <w:r>
              <w:t>Harvard</w:t>
            </w:r>
            <w:proofErr w:type="gramEnd"/>
            <w:r>
              <w:t xml:space="preserve"> and contemporary processor architecture</w:t>
            </w:r>
          </w:p>
        </w:tc>
        <w:tc>
          <w:tcPr>
            <w:tcW w:w="2268" w:type="dxa"/>
            <w:gridSpan w:val="2"/>
          </w:tcPr>
          <w:p w14:paraId="29CFAC11" w14:textId="4FB02897" w:rsidR="001831FC" w:rsidRPr="00430E0E" w:rsidRDefault="00BC7B4F" w:rsidP="00E03A97">
            <w:pPr>
              <w:rPr>
                <w:rFonts w:ascii="Tw Cen MT" w:hAnsi="Tw Cen MT"/>
                <w:b/>
                <w:sz w:val="24"/>
                <w:szCs w:val="24"/>
                <w:u w:val="single"/>
              </w:rPr>
            </w:pPr>
            <w:r>
              <w:t xml:space="preserve">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w:t>
            </w:r>
            <w:r>
              <w:lastRenderedPageBreak/>
              <w:t>future uses of the technologies</w:t>
            </w:r>
          </w:p>
        </w:tc>
        <w:tc>
          <w:tcPr>
            <w:tcW w:w="1984" w:type="dxa"/>
          </w:tcPr>
          <w:p w14:paraId="300EEC76" w14:textId="638EAB00" w:rsidR="001831FC" w:rsidRPr="00E164AE" w:rsidRDefault="001831FC" w:rsidP="001831FC">
            <w:pPr>
              <w:rPr>
                <w:rFonts w:ascii="Tw Cen MT" w:hAnsi="Tw Cen MT"/>
                <w:bCs/>
                <w:sz w:val="24"/>
                <w:szCs w:val="24"/>
              </w:rPr>
            </w:pPr>
            <w:r w:rsidRPr="001831FC">
              <w:rPr>
                <w:rFonts w:ascii="Calibri-Bold" w:hAnsi="Calibri-Bold" w:cs="Calibri-Bold"/>
                <w:b/>
                <w:bCs/>
                <w:sz w:val="24"/>
                <w:szCs w:val="24"/>
              </w:rPr>
              <w:lastRenderedPageBreak/>
              <w:t>Systems architecture</w:t>
            </w:r>
          </w:p>
        </w:tc>
        <w:tc>
          <w:tcPr>
            <w:tcW w:w="1843" w:type="dxa"/>
            <w:gridSpan w:val="2"/>
          </w:tcPr>
          <w:p w14:paraId="4792459B" w14:textId="3056D424" w:rsidR="001831FC" w:rsidRPr="00456F9F" w:rsidRDefault="001831FC" w:rsidP="00E03A97">
            <w:pPr>
              <w:rPr>
                <w:rFonts w:ascii="Tw Cen MT" w:hAnsi="Tw Cen MT"/>
                <w:bCs/>
                <w:sz w:val="24"/>
                <w:szCs w:val="24"/>
              </w:rPr>
            </w:pPr>
            <w:r>
              <w:t xml:space="preserve">Further or higher education in IT or Computer science </w:t>
            </w:r>
          </w:p>
        </w:tc>
        <w:tc>
          <w:tcPr>
            <w:tcW w:w="2344" w:type="dxa"/>
            <w:gridSpan w:val="2"/>
          </w:tcPr>
          <w:p w14:paraId="518523E0" w14:textId="77777777" w:rsidR="001831FC" w:rsidRDefault="001831FC" w:rsidP="00E03A97">
            <w:pPr>
              <w:rPr>
                <w:rFonts w:ascii="Tw Cen MT" w:hAnsi="Tw Cen MT"/>
                <w:bCs/>
                <w:sz w:val="24"/>
                <w:szCs w:val="24"/>
              </w:rPr>
            </w:pPr>
            <w:r>
              <w:rPr>
                <w:rFonts w:ascii="Tw Cen MT" w:hAnsi="Tw Cen MT"/>
                <w:bCs/>
                <w:sz w:val="24"/>
                <w:szCs w:val="24"/>
              </w:rPr>
              <w:t xml:space="preserve">Logical reasoning </w:t>
            </w:r>
          </w:p>
          <w:p w14:paraId="5DEF02FC" w14:textId="77777777" w:rsidR="001831FC" w:rsidRDefault="001831FC" w:rsidP="00E03A97">
            <w:pPr>
              <w:rPr>
                <w:rFonts w:ascii="Tw Cen MT" w:hAnsi="Tw Cen MT"/>
                <w:bCs/>
                <w:sz w:val="24"/>
                <w:szCs w:val="24"/>
              </w:rPr>
            </w:pPr>
            <w:r>
              <w:rPr>
                <w:rFonts w:ascii="Tw Cen MT" w:hAnsi="Tw Cen MT"/>
                <w:bCs/>
                <w:sz w:val="24"/>
                <w:szCs w:val="24"/>
              </w:rPr>
              <w:t>Problem solving</w:t>
            </w:r>
          </w:p>
          <w:p w14:paraId="7BBE16AC" w14:textId="7380D4AA" w:rsidR="001831FC" w:rsidRPr="00456F9F" w:rsidRDefault="001831FC" w:rsidP="00E03A97">
            <w:pPr>
              <w:rPr>
                <w:rFonts w:ascii="Tw Cen MT" w:hAnsi="Tw Cen MT"/>
                <w:bCs/>
                <w:sz w:val="24"/>
                <w:szCs w:val="24"/>
              </w:rPr>
            </w:pPr>
            <w:r>
              <w:rPr>
                <w:rFonts w:ascii="Tw Cen MT" w:hAnsi="Tw Cen MT"/>
                <w:bCs/>
                <w:sz w:val="24"/>
                <w:szCs w:val="24"/>
              </w:rPr>
              <w:t>Understanding and interpreting processes</w:t>
            </w:r>
          </w:p>
        </w:tc>
        <w:tc>
          <w:tcPr>
            <w:tcW w:w="2226" w:type="dxa"/>
            <w:gridSpan w:val="2"/>
          </w:tcPr>
          <w:p w14:paraId="1BDE8039" w14:textId="77777777" w:rsidR="001831FC" w:rsidRDefault="001831FC" w:rsidP="00E03A97">
            <w:pPr>
              <w:rPr>
                <w:rFonts w:ascii="Tw Cen MT" w:hAnsi="Tw Cen MT"/>
                <w:bCs/>
                <w:sz w:val="24"/>
                <w:szCs w:val="24"/>
              </w:rPr>
            </w:pPr>
            <w:r>
              <w:rPr>
                <w:rFonts w:ascii="Tw Cen MT" w:hAnsi="Tw Cen MT"/>
                <w:bCs/>
                <w:sz w:val="24"/>
                <w:szCs w:val="24"/>
              </w:rPr>
              <w:t>Von Neuman</w:t>
            </w:r>
          </w:p>
          <w:p w14:paraId="4678BD92" w14:textId="1BDECD08" w:rsidR="001831FC" w:rsidRPr="00456F9F" w:rsidRDefault="001831FC" w:rsidP="00E03A97">
            <w:pPr>
              <w:rPr>
                <w:rFonts w:ascii="Tw Cen MT" w:hAnsi="Tw Cen MT"/>
                <w:bCs/>
                <w:sz w:val="24"/>
                <w:szCs w:val="24"/>
              </w:rPr>
            </w:pPr>
            <w:r>
              <w:rPr>
                <w:rFonts w:ascii="Tw Cen MT" w:hAnsi="Tw Cen MT"/>
                <w:bCs/>
                <w:sz w:val="24"/>
                <w:szCs w:val="24"/>
              </w:rPr>
              <w:t>Develop further concepts and processes related to the modern computer system</w:t>
            </w:r>
          </w:p>
        </w:tc>
        <w:tc>
          <w:tcPr>
            <w:tcW w:w="2226" w:type="dxa"/>
          </w:tcPr>
          <w:p w14:paraId="210D51E6" w14:textId="77777777" w:rsidR="001831FC" w:rsidRDefault="001831FC" w:rsidP="00E03A97">
            <w:pPr>
              <w:rPr>
                <w:rFonts w:ascii="Tw Cen MT" w:hAnsi="Tw Cen MT"/>
                <w:bCs/>
                <w:sz w:val="24"/>
                <w:szCs w:val="24"/>
              </w:rPr>
            </w:pPr>
            <w:r>
              <w:rPr>
                <w:rFonts w:ascii="Tw Cen MT" w:hAnsi="Tw Cen MT"/>
                <w:bCs/>
                <w:sz w:val="24"/>
                <w:szCs w:val="24"/>
              </w:rPr>
              <w:t>Design Technology</w:t>
            </w:r>
          </w:p>
          <w:p w14:paraId="170B9F73" w14:textId="77777777" w:rsidR="001831FC" w:rsidRDefault="001831FC" w:rsidP="00E03A97">
            <w:pPr>
              <w:rPr>
                <w:rFonts w:ascii="Tw Cen MT" w:hAnsi="Tw Cen MT"/>
                <w:bCs/>
                <w:sz w:val="24"/>
                <w:szCs w:val="24"/>
              </w:rPr>
            </w:pPr>
            <w:r>
              <w:rPr>
                <w:rFonts w:ascii="Tw Cen MT" w:hAnsi="Tw Cen MT"/>
                <w:bCs/>
                <w:sz w:val="24"/>
                <w:szCs w:val="24"/>
              </w:rPr>
              <w:t>Mathematics</w:t>
            </w:r>
          </w:p>
          <w:p w14:paraId="33F0CFC7" w14:textId="77777777" w:rsidR="001831FC" w:rsidRPr="00456F9F" w:rsidRDefault="001831FC" w:rsidP="00E03A97">
            <w:pPr>
              <w:rPr>
                <w:rFonts w:ascii="Tw Cen MT" w:hAnsi="Tw Cen MT"/>
                <w:bCs/>
                <w:sz w:val="24"/>
                <w:szCs w:val="24"/>
              </w:rPr>
            </w:pPr>
          </w:p>
        </w:tc>
      </w:tr>
      <w:tr w:rsidR="001831FC" w:rsidRPr="00430E0E" w14:paraId="7029EEC2" w14:textId="77777777" w:rsidTr="00E03A97">
        <w:tc>
          <w:tcPr>
            <w:tcW w:w="15580" w:type="dxa"/>
            <w:gridSpan w:val="11"/>
          </w:tcPr>
          <w:p w14:paraId="4D4877D4" w14:textId="4EF4DF67" w:rsidR="001831FC" w:rsidRPr="00430E0E" w:rsidRDefault="001831FC" w:rsidP="00E03A97">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t>Exchanging data</w:t>
            </w:r>
          </w:p>
        </w:tc>
      </w:tr>
      <w:tr w:rsidR="001831FC" w:rsidRPr="00430E0E" w14:paraId="49EF021E" w14:textId="77777777" w:rsidTr="00E03A97">
        <w:tc>
          <w:tcPr>
            <w:tcW w:w="2689" w:type="dxa"/>
          </w:tcPr>
          <w:p w14:paraId="13B97427" w14:textId="77777777" w:rsidR="001831FC" w:rsidRDefault="001831FC" w:rsidP="00E03A97">
            <w:pPr>
              <w:jc w:val="center"/>
              <w:rPr>
                <w:rFonts w:ascii="Tw Cen MT" w:hAnsi="Tw Cen MT"/>
                <w:b/>
                <w:sz w:val="24"/>
                <w:szCs w:val="24"/>
                <w:u w:val="single"/>
              </w:rPr>
            </w:pPr>
          </w:p>
          <w:p w14:paraId="0E80102D" w14:textId="56049B62" w:rsidR="001831FC" w:rsidRDefault="001831FC" w:rsidP="001831FC">
            <w:r>
              <w:t>Lossy vs Lossless compression. (b) Run length encoding and dictionary coding for lossless compression. (c) Symmetric and asymmetric encryption. (d) Different uses of hashing.</w:t>
            </w:r>
          </w:p>
          <w:p w14:paraId="09C9D440" w14:textId="575BF9FB" w:rsidR="001831FC" w:rsidRDefault="001831FC" w:rsidP="001831FC">
            <w:r>
              <w:t xml:space="preserve">Relational database, flat file, primary key, foreign key, secondary key, entity relationship modelling, </w:t>
            </w:r>
            <w:proofErr w:type="gramStart"/>
            <w:r>
              <w:t>normalisation</w:t>
            </w:r>
            <w:proofErr w:type="gramEnd"/>
            <w:r>
              <w:t xml:space="preserve"> and indexing. See appendix 5f. (b) Methods of capturing, selecting, </w:t>
            </w:r>
            <w:proofErr w:type="gramStart"/>
            <w:r>
              <w:t>managing</w:t>
            </w:r>
            <w:proofErr w:type="gramEnd"/>
            <w:r>
              <w:t xml:space="preserve"> and exchanging data. (c) Normalisation to 3NF. (d) SQL – Interpret and modify. See appendix 5d. (e) Referential integrity. (f) Transaction processing, ACID (Atomicity, Consistency, Isolation, Durability), record locking and redundancy</w:t>
            </w:r>
          </w:p>
          <w:p w14:paraId="12A3C0E8" w14:textId="5416EC9C" w:rsidR="001831FC" w:rsidRPr="001831FC" w:rsidRDefault="001831FC" w:rsidP="001831FC">
            <w:pPr>
              <w:pStyle w:val="ListParagraph"/>
              <w:rPr>
                <w:rFonts w:ascii="Tw Cen MT" w:hAnsi="Tw Cen MT"/>
                <w:b/>
                <w:sz w:val="24"/>
                <w:szCs w:val="24"/>
                <w:u w:val="single"/>
              </w:rPr>
            </w:pPr>
          </w:p>
        </w:tc>
        <w:tc>
          <w:tcPr>
            <w:tcW w:w="2268" w:type="dxa"/>
            <w:gridSpan w:val="2"/>
          </w:tcPr>
          <w:p w14:paraId="24EF6E93" w14:textId="3FB1857E" w:rsidR="001831FC" w:rsidRPr="00430E0E" w:rsidRDefault="00BC7B4F" w:rsidP="00E03A97">
            <w:pPr>
              <w:rPr>
                <w:rFonts w:ascii="Tw Cen MT" w:hAnsi="Tw Cen MT"/>
                <w:b/>
                <w:sz w:val="24"/>
                <w:szCs w:val="24"/>
                <w:u w:val="single"/>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c>
          <w:tcPr>
            <w:tcW w:w="1984" w:type="dxa"/>
          </w:tcPr>
          <w:p w14:paraId="18806FAA" w14:textId="61538A80" w:rsidR="001831FC" w:rsidRPr="00B76F85" w:rsidRDefault="00BC7B4F" w:rsidP="00E03A97">
            <w:pPr>
              <w:rPr>
                <w:rFonts w:ascii="Tw Cen MT" w:hAnsi="Tw Cen MT"/>
                <w:bCs/>
                <w:sz w:val="24"/>
                <w:szCs w:val="24"/>
              </w:rPr>
            </w:pPr>
            <w:r>
              <w:rPr>
                <w:rFonts w:ascii="Tw Cen MT" w:hAnsi="Tw Cen MT"/>
                <w:bCs/>
                <w:sz w:val="24"/>
                <w:szCs w:val="24"/>
              </w:rPr>
              <w:t xml:space="preserve">Data </w:t>
            </w:r>
          </w:p>
        </w:tc>
        <w:tc>
          <w:tcPr>
            <w:tcW w:w="1843" w:type="dxa"/>
            <w:gridSpan w:val="2"/>
          </w:tcPr>
          <w:p w14:paraId="124882A2" w14:textId="5CF53DE5" w:rsidR="001831FC" w:rsidRPr="00954B0A" w:rsidRDefault="001831FC" w:rsidP="00E03A97">
            <w:pPr>
              <w:rPr>
                <w:rFonts w:ascii="Tw Cen MT" w:hAnsi="Tw Cen MT"/>
                <w:bCs/>
                <w:sz w:val="24"/>
                <w:szCs w:val="24"/>
              </w:rPr>
            </w:pPr>
            <w:r w:rsidRPr="00954B0A">
              <w:rPr>
                <w:rFonts w:ascii="Tw Cen MT" w:hAnsi="Tw Cen MT"/>
                <w:bCs/>
                <w:sz w:val="24"/>
                <w:szCs w:val="24"/>
              </w:rPr>
              <w:t xml:space="preserve"> </w:t>
            </w:r>
          </w:p>
        </w:tc>
        <w:tc>
          <w:tcPr>
            <w:tcW w:w="2344" w:type="dxa"/>
            <w:gridSpan w:val="2"/>
          </w:tcPr>
          <w:p w14:paraId="02C84B56" w14:textId="77777777" w:rsidR="001831FC" w:rsidRDefault="001831FC" w:rsidP="00E03A97">
            <w:pPr>
              <w:rPr>
                <w:rFonts w:ascii="Tw Cen MT" w:hAnsi="Tw Cen MT"/>
                <w:bCs/>
                <w:sz w:val="24"/>
                <w:szCs w:val="24"/>
              </w:rPr>
            </w:pPr>
            <w:r>
              <w:rPr>
                <w:rFonts w:ascii="Tw Cen MT" w:hAnsi="Tw Cen MT"/>
                <w:bCs/>
                <w:sz w:val="24"/>
                <w:szCs w:val="24"/>
              </w:rPr>
              <w:t>Problem solving</w:t>
            </w:r>
          </w:p>
          <w:p w14:paraId="58FEC47C" w14:textId="77777777" w:rsidR="001831FC" w:rsidRPr="00DE0F56" w:rsidRDefault="001831FC" w:rsidP="00E03A97">
            <w:pPr>
              <w:rPr>
                <w:rFonts w:ascii="Tw Cen MT" w:hAnsi="Tw Cen MT"/>
                <w:sz w:val="24"/>
                <w:szCs w:val="24"/>
              </w:rPr>
            </w:pPr>
            <w:r w:rsidRPr="00DE0F56">
              <w:rPr>
                <w:rFonts w:ascii="Tw Cen MT" w:hAnsi="Tw Cen MT"/>
                <w:sz w:val="24"/>
                <w:szCs w:val="24"/>
              </w:rPr>
              <w:t xml:space="preserve">Analytical skills </w:t>
            </w:r>
          </w:p>
          <w:p w14:paraId="40C4A343" w14:textId="77777777" w:rsidR="001831FC" w:rsidRPr="00430E0E" w:rsidRDefault="001831FC" w:rsidP="00E03A97">
            <w:pPr>
              <w:rPr>
                <w:rFonts w:ascii="Tw Cen MT" w:hAnsi="Tw Cen MT"/>
                <w:b/>
                <w:sz w:val="24"/>
                <w:szCs w:val="24"/>
                <w:u w:val="single"/>
              </w:rPr>
            </w:pPr>
            <w:r w:rsidRPr="00DE0F56">
              <w:rPr>
                <w:rFonts w:ascii="Tw Cen MT" w:hAnsi="Tw Cen MT"/>
                <w:sz w:val="24"/>
                <w:szCs w:val="24"/>
              </w:rPr>
              <w:t>Math</w:t>
            </w:r>
            <w:r>
              <w:rPr>
                <w:rFonts w:ascii="Tw Cen MT" w:hAnsi="Tw Cen MT"/>
                <w:sz w:val="24"/>
                <w:szCs w:val="24"/>
              </w:rPr>
              <w:t>e</w:t>
            </w:r>
            <w:r w:rsidRPr="00DE0F56">
              <w:rPr>
                <w:rFonts w:ascii="Tw Cen MT" w:hAnsi="Tw Cen MT"/>
                <w:sz w:val="24"/>
                <w:szCs w:val="24"/>
              </w:rPr>
              <w:t>matical conversion of base numbers</w:t>
            </w:r>
            <w:r>
              <w:rPr>
                <w:rFonts w:ascii="Tw Cen MT" w:hAnsi="Tw Cen MT"/>
                <w:b/>
                <w:bCs/>
                <w:sz w:val="24"/>
                <w:szCs w:val="24"/>
                <w:u w:val="single"/>
              </w:rPr>
              <w:t xml:space="preserve"> </w:t>
            </w:r>
          </w:p>
        </w:tc>
        <w:tc>
          <w:tcPr>
            <w:tcW w:w="2226" w:type="dxa"/>
            <w:gridSpan w:val="2"/>
          </w:tcPr>
          <w:p w14:paraId="52B8267E" w14:textId="77777777" w:rsidR="001831FC" w:rsidRPr="00430E0E" w:rsidRDefault="001831FC" w:rsidP="00E03A97">
            <w:pPr>
              <w:rPr>
                <w:rFonts w:ascii="Tw Cen MT" w:hAnsi="Tw Cen MT"/>
                <w:b/>
                <w:sz w:val="24"/>
                <w:szCs w:val="24"/>
                <w:u w:val="single"/>
              </w:rPr>
            </w:pPr>
          </w:p>
        </w:tc>
        <w:tc>
          <w:tcPr>
            <w:tcW w:w="2226" w:type="dxa"/>
          </w:tcPr>
          <w:p w14:paraId="7DA991DA" w14:textId="77777777" w:rsidR="001831FC" w:rsidRDefault="001831FC" w:rsidP="00E03A97">
            <w:pPr>
              <w:rPr>
                <w:rFonts w:ascii="Tw Cen MT" w:hAnsi="Tw Cen MT"/>
                <w:bCs/>
                <w:sz w:val="24"/>
                <w:szCs w:val="24"/>
              </w:rPr>
            </w:pPr>
            <w:r>
              <w:rPr>
                <w:rFonts w:ascii="Tw Cen MT" w:hAnsi="Tw Cen MT"/>
                <w:bCs/>
                <w:sz w:val="24"/>
                <w:szCs w:val="24"/>
              </w:rPr>
              <w:t>Mathematics</w:t>
            </w:r>
          </w:p>
          <w:p w14:paraId="6D4D4F7B" w14:textId="77777777" w:rsidR="001831FC" w:rsidRPr="00430E0E" w:rsidRDefault="001831FC" w:rsidP="00E03A97">
            <w:pPr>
              <w:rPr>
                <w:rFonts w:ascii="Tw Cen MT" w:hAnsi="Tw Cen MT"/>
                <w:b/>
                <w:sz w:val="24"/>
                <w:szCs w:val="24"/>
                <w:u w:val="single"/>
              </w:rPr>
            </w:pPr>
            <w:r>
              <w:rPr>
                <w:rFonts w:ascii="Tw Cen MT" w:hAnsi="Tw Cen MT"/>
                <w:sz w:val="24"/>
                <w:szCs w:val="24"/>
              </w:rPr>
              <w:t xml:space="preserve">Data conversion – physics </w:t>
            </w:r>
          </w:p>
        </w:tc>
      </w:tr>
      <w:tr w:rsidR="001831FC" w:rsidRPr="00430E0E" w14:paraId="015B3D57" w14:textId="77777777" w:rsidTr="00E03A97">
        <w:tc>
          <w:tcPr>
            <w:tcW w:w="15580" w:type="dxa"/>
            <w:gridSpan w:val="11"/>
          </w:tcPr>
          <w:p w14:paraId="71310A0B" w14:textId="57E9165F" w:rsidR="001831FC" w:rsidRPr="00430E0E" w:rsidRDefault="001831FC" w:rsidP="00E03A97">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BC7B4F">
              <w:t>Data types, data structures and algorithms</w:t>
            </w:r>
          </w:p>
        </w:tc>
      </w:tr>
      <w:tr w:rsidR="001831FC" w:rsidRPr="00430E0E" w14:paraId="0F4B7A1D" w14:textId="77777777" w:rsidTr="00E03A97">
        <w:tc>
          <w:tcPr>
            <w:tcW w:w="2689" w:type="dxa"/>
          </w:tcPr>
          <w:p w14:paraId="51F2BD54" w14:textId="77777777" w:rsidR="001831FC" w:rsidRDefault="00BC7B4F" w:rsidP="00E03A97">
            <w:r>
              <w:lastRenderedPageBreak/>
              <w:t xml:space="preserve">Primitive data types, integer, real/floating point, character, </w:t>
            </w:r>
            <w:proofErr w:type="gramStart"/>
            <w:r>
              <w:t>string</w:t>
            </w:r>
            <w:proofErr w:type="gramEnd"/>
            <w:r>
              <w:t xml:space="preserve"> and Boolean. (b) Represent positive integers in binary. (c) Use of sign and magnitude and two’s complement to represent negative numbers in binary. (d) Addition and subtraction of binary integers. (e) Represent positive integers in hexadecimal. (f) Convert positive integers between binary hexadecimal and denary. (g) Representation and normalisation of </w:t>
            </w:r>
            <w:proofErr w:type="gramStart"/>
            <w:r>
              <w:t>floating point</w:t>
            </w:r>
            <w:proofErr w:type="gramEnd"/>
            <w:r>
              <w:t xml:space="preserve"> numbers in binary. (h) Floating point arithmetic, positive and negative numbers, </w:t>
            </w:r>
            <w:proofErr w:type="gramStart"/>
            <w:r>
              <w:t>addition</w:t>
            </w:r>
            <w:proofErr w:type="gramEnd"/>
            <w:r>
              <w:t xml:space="preserve"> and subtraction. (</w:t>
            </w:r>
            <w:proofErr w:type="spellStart"/>
            <w:r>
              <w:t>i</w:t>
            </w:r>
            <w:proofErr w:type="spellEnd"/>
            <w:r>
              <w:t>) Bitwise manipulation and masks: shifts, combining with AND, OR, and XOR. (j) How character sets (ASCII and UNICODE) are used to represent text</w:t>
            </w:r>
          </w:p>
          <w:p w14:paraId="323AED7A" w14:textId="3BEF481E" w:rsidR="00BC7B4F" w:rsidRPr="00430E0E" w:rsidRDefault="00BC7B4F" w:rsidP="00E03A97">
            <w:pPr>
              <w:rPr>
                <w:rFonts w:ascii="Tw Cen MT" w:hAnsi="Tw Cen MT"/>
                <w:b/>
                <w:sz w:val="24"/>
                <w:szCs w:val="24"/>
                <w:u w:val="single"/>
              </w:rPr>
            </w:pPr>
            <w:r>
              <w:t xml:space="preserve">Arrays (of up to 3 dimensions), records, lists, tuples. (b) The following structures to store data: linked-list, graph (directed and undirected), stack, queue, tree, binary search tree, hash table. (c) How to create, traverse, add data </w:t>
            </w:r>
            <w:r>
              <w:lastRenderedPageBreak/>
              <w:t>to and remove data from the data structures mentioned above. (NB this can be either using arrays and procedural programming or an object-oriented approach)</w:t>
            </w:r>
          </w:p>
        </w:tc>
        <w:tc>
          <w:tcPr>
            <w:tcW w:w="2268" w:type="dxa"/>
            <w:gridSpan w:val="2"/>
          </w:tcPr>
          <w:p w14:paraId="013C2D83" w14:textId="4D5A1F81" w:rsidR="001831FC" w:rsidRPr="00430E0E" w:rsidRDefault="00BC7B4F" w:rsidP="00BC7B4F">
            <w:pPr>
              <w:rPr>
                <w:rFonts w:ascii="Tw Cen MT" w:hAnsi="Tw Cen MT"/>
                <w:b/>
                <w:sz w:val="24"/>
                <w:szCs w:val="24"/>
                <w:u w:val="single"/>
              </w:rPr>
            </w:pPr>
            <w:r>
              <w:lastRenderedPageBreak/>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c>
          <w:tcPr>
            <w:tcW w:w="1984" w:type="dxa"/>
          </w:tcPr>
          <w:p w14:paraId="52C8E676" w14:textId="77777777" w:rsidR="001831FC" w:rsidRDefault="00197553" w:rsidP="00E03A97">
            <w:pPr>
              <w:rPr>
                <w:rFonts w:ascii="Tw Cen MT" w:hAnsi="Tw Cen MT"/>
                <w:sz w:val="24"/>
                <w:szCs w:val="24"/>
              </w:rPr>
            </w:pPr>
            <w:r>
              <w:rPr>
                <w:rFonts w:ascii="Tw Cen MT" w:hAnsi="Tw Cen MT"/>
                <w:sz w:val="24"/>
                <w:szCs w:val="24"/>
              </w:rPr>
              <w:t>Data conversion</w:t>
            </w:r>
          </w:p>
          <w:p w14:paraId="57E3F865" w14:textId="780AE60F" w:rsidR="00197553" w:rsidRDefault="00197553" w:rsidP="00E03A97">
            <w:pPr>
              <w:rPr>
                <w:rFonts w:ascii="Tw Cen MT" w:hAnsi="Tw Cen MT"/>
                <w:sz w:val="24"/>
                <w:szCs w:val="24"/>
              </w:rPr>
            </w:pPr>
            <w:r>
              <w:rPr>
                <w:rFonts w:ascii="Tw Cen MT" w:hAnsi="Tw Cen MT"/>
                <w:sz w:val="24"/>
                <w:szCs w:val="24"/>
              </w:rPr>
              <w:t>Compression</w:t>
            </w:r>
          </w:p>
          <w:p w14:paraId="3BB94A47" w14:textId="7FA28640" w:rsidR="00197553" w:rsidRPr="00DE0F56" w:rsidRDefault="00197553" w:rsidP="00E03A97">
            <w:pPr>
              <w:rPr>
                <w:rFonts w:ascii="Tw Cen MT" w:hAnsi="Tw Cen MT"/>
                <w:sz w:val="24"/>
                <w:szCs w:val="24"/>
              </w:rPr>
            </w:pPr>
            <w:r>
              <w:rPr>
                <w:rFonts w:ascii="Tw Cen MT" w:hAnsi="Tw Cen MT"/>
                <w:sz w:val="24"/>
                <w:szCs w:val="24"/>
              </w:rPr>
              <w:t>algorithms</w:t>
            </w:r>
          </w:p>
        </w:tc>
        <w:tc>
          <w:tcPr>
            <w:tcW w:w="1843" w:type="dxa"/>
            <w:gridSpan w:val="2"/>
          </w:tcPr>
          <w:p w14:paraId="4E636CAB" w14:textId="77777777" w:rsidR="001831FC" w:rsidRDefault="001831FC" w:rsidP="00E03A97">
            <w:r>
              <w:t>Elements of computational thinking</w:t>
            </w:r>
          </w:p>
          <w:p w14:paraId="574CC505" w14:textId="77777777" w:rsidR="001831FC" w:rsidRDefault="001831FC" w:rsidP="00E03A97">
            <w:r>
              <w:t>Problem solving and programming</w:t>
            </w:r>
          </w:p>
          <w:p w14:paraId="372F360C" w14:textId="77777777" w:rsidR="001831FC" w:rsidRPr="00430E0E" w:rsidRDefault="001831FC" w:rsidP="00E03A97">
            <w:pPr>
              <w:rPr>
                <w:rFonts w:ascii="Tw Cen MT" w:hAnsi="Tw Cen MT"/>
                <w:b/>
                <w:sz w:val="24"/>
                <w:szCs w:val="24"/>
                <w:u w:val="single"/>
              </w:rPr>
            </w:pPr>
            <w:r>
              <w:t>Analysis of the problem</w:t>
            </w:r>
          </w:p>
        </w:tc>
        <w:tc>
          <w:tcPr>
            <w:tcW w:w="2344" w:type="dxa"/>
            <w:gridSpan w:val="2"/>
          </w:tcPr>
          <w:p w14:paraId="29392D0C" w14:textId="77777777" w:rsidR="001831FC" w:rsidRPr="0043406C" w:rsidRDefault="001831FC" w:rsidP="00E03A97">
            <w:pPr>
              <w:rPr>
                <w:rFonts w:ascii="Tw Cen MT" w:hAnsi="Tw Cen MT"/>
                <w:bCs/>
                <w:sz w:val="24"/>
                <w:szCs w:val="24"/>
              </w:rPr>
            </w:pPr>
            <w:r w:rsidRPr="0043406C">
              <w:rPr>
                <w:rFonts w:ascii="Tw Cen MT" w:hAnsi="Tw Cen MT"/>
                <w:bCs/>
                <w:sz w:val="24"/>
                <w:szCs w:val="24"/>
              </w:rPr>
              <w:t>Analytical skills</w:t>
            </w:r>
          </w:p>
          <w:p w14:paraId="1181F22A" w14:textId="77777777" w:rsidR="001831FC" w:rsidRPr="0043406C" w:rsidRDefault="001831FC" w:rsidP="00E03A97">
            <w:pPr>
              <w:rPr>
                <w:rFonts w:ascii="Tw Cen MT" w:hAnsi="Tw Cen MT"/>
                <w:bCs/>
                <w:sz w:val="24"/>
                <w:szCs w:val="24"/>
              </w:rPr>
            </w:pPr>
            <w:r w:rsidRPr="0043406C">
              <w:rPr>
                <w:rFonts w:ascii="Tw Cen MT" w:hAnsi="Tw Cen MT"/>
                <w:bCs/>
                <w:sz w:val="24"/>
                <w:szCs w:val="24"/>
              </w:rPr>
              <w:t>Problem solving</w:t>
            </w:r>
          </w:p>
          <w:p w14:paraId="4133EFB4" w14:textId="77777777" w:rsidR="001831FC" w:rsidRPr="0043406C" w:rsidRDefault="001831FC" w:rsidP="00E03A97">
            <w:pPr>
              <w:rPr>
                <w:rFonts w:ascii="Tw Cen MT" w:hAnsi="Tw Cen MT"/>
                <w:bCs/>
                <w:sz w:val="24"/>
                <w:szCs w:val="24"/>
              </w:rPr>
            </w:pPr>
            <w:r>
              <w:rPr>
                <w:rFonts w:ascii="Tw Cen MT" w:hAnsi="Tw Cen MT"/>
                <w:bCs/>
                <w:sz w:val="24"/>
                <w:szCs w:val="24"/>
              </w:rPr>
              <w:t xml:space="preserve">Logical reasoning </w:t>
            </w:r>
            <w:r w:rsidRPr="0043406C">
              <w:rPr>
                <w:rFonts w:ascii="Tw Cen MT" w:hAnsi="Tw Cen MT"/>
                <w:bCs/>
                <w:sz w:val="24"/>
                <w:szCs w:val="24"/>
              </w:rPr>
              <w:t xml:space="preserve"> </w:t>
            </w:r>
          </w:p>
        </w:tc>
        <w:tc>
          <w:tcPr>
            <w:tcW w:w="2226" w:type="dxa"/>
            <w:gridSpan w:val="2"/>
          </w:tcPr>
          <w:p w14:paraId="007F99F2" w14:textId="19052F34" w:rsidR="001831FC" w:rsidRPr="0043406C" w:rsidRDefault="001831FC" w:rsidP="00E03A97">
            <w:pPr>
              <w:rPr>
                <w:rFonts w:ascii="Tw Cen MT" w:hAnsi="Tw Cen MT"/>
                <w:bCs/>
                <w:sz w:val="24"/>
                <w:szCs w:val="24"/>
              </w:rPr>
            </w:pPr>
          </w:p>
        </w:tc>
        <w:tc>
          <w:tcPr>
            <w:tcW w:w="2226" w:type="dxa"/>
          </w:tcPr>
          <w:p w14:paraId="3A418C51" w14:textId="77777777" w:rsidR="001831FC" w:rsidRDefault="001831FC" w:rsidP="00E03A97">
            <w:pPr>
              <w:rPr>
                <w:rFonts w:ascii="Tw Cen MT" w:hAnsi="Tw Cen MT"/>
                <w:bCs/>
                <w:sz w:val="24"/>
                <w:szCs w:val="24"/>
              </w:rPr>
            </w:pPr>
            <w:r>
              <w:rPr>
                <w:rFonts w:ascii="Tw Cen MT" w:hAnsi="Tw Cen MT"/>
                <w:bCs/>
                <w:sz w:val="24"/>
                <w:szCs w:val="24"/>
              </w:rPr>
              <w:t xml:space="preserve">Computer science </w:t>
            </w:r>
          </w:p>
          <w:p w14:paraId="7FB0CA20" w14:textId="77777777" w:rsidR="001831FC" w:rsidRDefault="001831FC" w:rsidP="00E03A97">
            <w:pPr>
              <w:rPr>
                <w:rFonts w:ascii="Tw Cen MT" w:hAnsi="Tw Cen MT"/>
                <w:bCs/>
                <w:sz w:val="24"/>
                <w:szCs w:val="24"/>
              </w:rPr>
            </w:pPr>
            <w:r>
              <w:rPr>
                <w:rFonts w:ascii="Tw Cen MT" w:hAnsi="Tw Cen MT"/>
                <w:bCs/>
                <w:sz w:val="24"/>
                <w:szCs w:val="24"/>
              </w:rPr>
              <w:t>Mathematics</w:t>
            </w:r>
          </w:p>
          <w:p w14:paraId="3C473CF7" w14:textId="77777777" w:rsidR="001831FC" w:rsidRDefault="001831FC" w:rsidP="00E03A97">
            <w:pPr>
              <w:rPr>
                <w:rFonts w:ascii="Tw Cen MT" w:hAnsi="Tw Cen MT"/>
                <w:bCs/>
                <w:sz w:val="24"/>
                <w:szCs w:val="24"/>
              </w:rPr>
            </w:pPr>
            <w:r>
              <w:rPr>
                <w:rFonts w:ascii="Tw Cen MT" w:hAnsi="Tw Cen MT"/>
                <w:bCs/>
                <w:sz w:val="24"/>
                <w:szCs w:val="24"/>
              </w:rPr>
              <w:t>Life skills</w:t>
            </w:r>
          </w:p>
          <w:p w14:paraId="13FA95A4" w14:textId="77777777" w:rsidR="001831FC" w:rsidRPr="0043406C" w:rsidRDefault="001831FC" w:rsidP="00E03A97">
            <w:pPr>
              <w:rPr>
                <w:rFonts w:ascii="Tw Cen MT" w:hAnsi="Tw Cen MT"/>
                <w:bCs/>
                <w:sz w:val="24"/>
                <w:szCs w:val="24"/>
              </w:rPr>
            </w:pPr>
            <w:r w:rsidRPr="006F0F80">
              <w:rPr>
                <w:rFonts w:ascii="Tw Cen MT" w:hAnsi="Tw Cen MT"/>
                <w:bCs/>
                <w:sz w:val="24"/>
                <w:szCs w:val="24"/>
              </w:rPr>
              <w:t>Data manipulation in science</w:t>
            </w:r>
          </w:p>
        </w:tc>
      </w:tr>
      <w:tr w:rsidR="001831FC" w:rsidRPr="00430E0E" w14:paraId="3C974584" w14:textId="77777777" w:rsidTr="00E03A97">
        <w:tc>
          <w:tcPr>
            <w:tcW w:w="15580" w:type="dxa"/>
            <w:gridSpan w:val="11"/>
          </w:tcPr>
          <w:p w14:paraId="5D987397" w14:textId="316E9815" w:rsidR="001831FC" w:rsidRPr="00430E0E" w:rsidRDefault="001831FC" w:rsidP="00E03A97">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197553">
              <w:t xml:space="preserve">Legal, moral, </w:t>
            </w:r>
            <w:proofErr w:type="gramStart"/>
            <w:r w:rsidR="00197553">
              <w:t>cultural</w:t>
            </w:r>
            <w:proofErr w:type="gramEnd"/>
            <w:r w:rsidR="00197553">
              <w:t xml:space="preserve"> and ethical issues</w:t>
            </w:r>
          </w:p>
        </w:tc>
      </w:tr>
      <w:tr w:rsidR="001831FC" w14:paraId="3F917612" w14:textId="77777777" w:rsidTr="00E03A97">
        <w:tc>
          <w:tcPr>
            <w:tcW w:w="2689" w:type="dxa"/>
          </w:tcPr>
          <w:p w14:paraId="365F7F33" w14:textId="089F8CFD" w:rsidR="001831FC" w:rsidRDefault="00197553" w:rsidP="00197553">
            <w:r>
              <w:t>The Data Protection Act 1998. (b) The Computer Misuse Act 1990. (c) The Copyright Design and Patents Act 1988. (d) The Regulation of Investigatory Powers Act 2000.</w:t>
            </w:r>
          </w:p>
          <w:p w14:paraId="4EBDF216" w14:textId="4F24053B" w:rsidR="00197553" w:rsidRPr="00197553" w:rsidRDefault="00197553" w:rsidP="00197553">
            <w:pPr>
              <w:rPr>
                <w:rFonts w:ascii="Tw Cen MT" w:hAnsi="Tw Cen MT"/>
                <w:b/>
                <w:sz w:val="24"/>
                <w:szCs w:val="24"/>
                <w:u w:val="single"/>
              </w:rPr>
            </w:pPr>
            <w:r>
              <w:t xml:space="preserve">The individual moral, social, </w:t>
            </w:r>
            <w:proofErr w:type="gramStart"/>
            <w:r>
              <w:t>ethical</w:t>
            </w:r>
            <w:proofErr w:type="gramEnd"/>
            <w:r>
              <w:t xml:space="preserve"> and cultural opportunities and risks of digital technology: • Computers in the workforce. • Automated decision making. • Artificial intelligence. • Environmental effects. • Censorship and the Internet. • Monitor behaviour. • Analyse personal information. • Piracy and offensive communications. • Layout, colour paradigms and character sets.</w:t>
            </w:r>
          </w:p>
        </w:tc>
        <w:tc>
          <w:tcPr>
            <w:tcW w:w="2268" w:type="dxa"/>
            <w:gridSpan w:val="2"/>
          </w:tcPr>
          <w:p w14:paraId="45D1852E" w14:textId="747565FE" w:rsidR="001831FC" w:rsidRDefault="00197553" w:rsidP="00E03A97">
            <w:pPr>
              <w:rPr>
                <w:rFonts w:ascii="Tw Cen MT" w:hAnsi="Tw Cen MT"/>
                <w:b/>
                <w:sz w:val="24"/>
                <w:szCs w:val="24"/>
                <w:u w:val="single"/>
              </w:rPr>
            </w:pPr>
            <w:r>
              <w:t xml:space="preserve">The individual moral, social, </w:t>
            </w:r>
            <w:proofErr w:type="gramStart"/>
            <w:r>
              <w:t>ethical</w:t>
            </w:r>
            <w:proofErr w:type="gramEnd"/>
            <w:r>
              <w:t xml:space="preserve"> and cultural opportunities and risks of digital technology. Legislation surrounding the use of computers and ethical issues that can or may in the future arise from the use of computers</w:t>
            </w:r>
          </w:p>
        </w:tc>
        <w:tc>
          <w:tcPr>
            <w:tcW w:w="1984" w:type="dxa"/>
          </w:tcPr>
          <w:p w14:paraId="00F06392" w14:textId="4C17CAF2" w:rsidR="001831FC" w:rsidRDefault="00197553" w:rsidP="00E03A97">
            <w:pPr>
              <w:rPr>
                <w:rFonts w:ascii="Tw Cen MT" w:hAnsi="Tw Cen MT"/>
                <w:bCs/>
                <w:sz w:val="24"/>
                <w:szCs w:val="24"/>
              </w:rPr>
            </w:pPr>
            <w:r>
              <w:rPr>
                <w:rFonts w:ascii="Tw Cen MT" w:hAnsi="Tw Cen MT"/>
                <w:bCs/>
                <w:sz w:val="24"/>
                <w:szCs w:val="24"/>
              </w:rPr>
              <w:t>Legal and ethical issues (GCSE)</w:t>
            </w:r>
          </w:p>
          <w:p w14:paraId="47D182C1" w14:textId="31270869" w:rsidR="00197553" w:rsidRDefault="00197553" w:rsidP="00E03A97">
            <w:pPr>
              <w:rPr>
                <w:rFonts w:ascii="Tw Cen MT" w:hAnsi="Tw Cen MT"/>
                <w:bCs/>
                <w:sz w:val="24"/>
                <w:szCs w:val="24"/>
              </w:rPr>
            </w:pPr>
            <w:r>
              <w:rPr>
                <w:rFonts w:ascii="Tw Cen MT" w:hAnsi="Tw Cen MT"/>
                <w:bCs/>
                <w:sz w:val="24"/>
                <w:szCs w:val="24"/>
              </w:rPr>
              <w:t xml:space="preserve">Modern technologies </w:t>
            </w:r>
          </w:p>
          <w:p w14:paraId="417A76B7" w14:textId="430CADEB" w:rsidR="00197553" w:rsidRDefault="00197553" w:rsidP="00E03A97">
            <w:pPr>
              <w:rPr>
                <w:rFonts w:ascii="Tw Cen MT" w:hAnsi="Tw Cen MT"/>
                <w:bCs/>
                <w:sz w:val="24"/>
                <w:szCs w:val="24"/>
              </w:rPr>
            </w:pPr>
            <w:r>
              <w:rPr>
                <w:rFonts w:ascii="Tw Cen MT" w:hAnsi="Tw Cen MT"/>
                <w:bCs/>
                <w:sz w:val="24"/>
                <w:szCs w:val="24"/>
              </w:rPr>
              <w:t>Network architecture</w:t>
            </w:r>
          </w:p>
          <w:p w14:paraId="5878DB86" w14:textId="5612DC80" w:rsidR="00197553" w:rsidRDefault="00197553" w:rsidP="00E03A97">
            <w:pPr>
              <w:rPr>
                <w:rFonts w:ascii="Tw Cen MT" w:hAnsi="Tw Cen MT"/>
                <w:bCs/>
                <w:sz w:val="24"/>
                <w:szCs w:val="24"/>
              </w:rPr>
            </w:pPr>
            <w:r>
              <w:rPr>
                <w:rFonts w:ascii="Tw Cen MT" w:hAnsi="Tw Cen MT"/>
                <w:bCs/>
                <w:sz w:val="24"/>
                <w:szCs w:val="24"/>
              </w:rPr>
              <w:t xml:space="preserve">Working online </w:t>
            </w:r>
          </w:p>
          <w:p w14:paraId="212886B9" w14:textId="77777777" w:rsidR="001831FC" w:rsidRPr="0043406C" w:rsidRDefault="001831FC" w:rsidP="00E03A97">
            <w:pPr>
              <w:rPr>
                <w:rFonts w:ascii="Tw Cen MT" w:hAnsi="Tw Cen MT"/>
                <w:bCs/>
                <w:sz w:val="24"/>
                <w:szCs w:val="24"/>
              </w:rPr>
            </w:pPr>
          </w:p>
        </w:tc>
        <w:tc>
          <w:tcPr>
            <w:tcW w:w="1843" w:type="dxa"/>
            <w:gridSpan w:val="2"/>
          </w:tcPr>
          <w:p w14:paraId="678C1E03" w14:textId="6BEB8539" w:rsidR="00197553" w:rsidRPr="00197553" w:rsidRDefault="00197553" w:rsidP="00E03A97">
            <w:pPr>
              <w:rPr>
                <w:rFonts w:ascii="Tw Cen MT" w:hAnsi="Tw Cen MT"/>
                <w:bCs/>
                <w:sz w:val="24"/>
                <w:szCs w:val="24"/>
              </w:rPr>
            </w:pPr>
          </w:p>
        </w:tc>
        <w:tc>
          <w:tcPr>
            <w:tcW w:w="2344" w:type="dxa"/>
            <w:gridSpan w:val="2"/>
          </w:tcPr>
          <w:p w14:paraId="4562D611" w14:textId="77777777" w:rsidR="00197553" w:rsidRDefault="001831FC" w:rsidP="00197553">
            <w:r>
              <w:rPr>
                <w:rFonts w:ascii="Tw Cen MT" w:hAnsi="Tw Cen MT"/>
                <w:b/>
                <w:sz w:val="24"/>
                <w:szCs w:val="24"/>
                <w:u w:val="single"/>
              </w:rPr>
              <w:t xml:space="preserve"> </w:t>
            </w:r>
            <w:r w:rsidR="00197553">
              <w:t>Forming an argument for or against</w:t>
            </w:r>
          </w:p>
          <w:p w14:paraId="02D5CC73" w14:textId="7BBB157A" w:rsidR="001831FC" w:rsidRDefault="00197553" w:rsidP="00197553">
            <w:pPr>
              <w:rPr>
                <w:rFonts w:ascii="Tw Cen MT" w:hAnsi="Tw Cen MT"/>
                <w:b/>
                <w:sz w:val="24"/>
                <w:szCs w:val="24"/>
                <w:u w:val="single"/>
              </w:rPr>
            </w:pPr>
            <w:r>
              <w:rPr>
                <w:rFonts w:ascii="Tw Cen MT" w:hAnsi="Tw Cen MT"/>
                <w:bCs/>
                <w:sz w:val="24"/>
                <w:szCs w:val="24"/>
              </w:rPr>
              <w:t>Further reading around a subject</w:t>
            </w:r>
          </w:p>
        </w:tc>
        <w:tc>
          <w:tcPr>
            <w:tcW w:w="2226" w:type="dxa"/>
            <w:gridSpan w:val="2"/>
          </w:tcPr>
          <w:p w14:paraId="0D8011AA" w14:textId="77777777" w:rsidR="001831FC" w:rsidRDefault="00197553" w:rsidP="00E03A97">
            <w:pPr>
              <w:rPr>
                <w:rFonts w:ascii="Tw Cen MT" w:hAnsi="Tw Cen MT"/>
                <w:bCs/>
                <w:sz w:val="24"/>
                <w:szCs w:val="24"/>
              </w:rPr>
            </w:pPr>
            <w:r>
              <w:rPr>
                <w:rFonts w:ascii="Tw Cen MT" w:hAnsi="Tw Cen MT"/>
                <w:bCs/>
                <w:sz w:val="24"/>
                <w:szCs w:val="24"/>
              </w:rPr>
              <w:t xml:space="preserve">News articles on IT based topics and laws </w:t>
            </w:r>
          </w:p>
          <w:p w14:paraId="5F111631" w14:textId="68FC8606" w:rsidR="00197553" w:rsidRPr="0043406C" w:rsidRDefault="00197553" w:rsidP="00E03A97">
            <w:pPr>
              <w:rPr>
                <w:rFonts w:ascii="Tw Cen MT" w:hAnsi="Tw Cen MT"/>
                <w:bCs/>
                <w:sz w:val="24"/>
                <w:szCs w:val="24"/>
              </w:rPr>
            </w:pPr>
            <w:r>
              <w:rPr>
                <w:rFonts w:ascii="Tw Cen MT" w:hAnsi="Tw Cen MT"/>
                <w:bCs/>
                <w:sz w:val="24"/>
                <w:szCs w:val="24"/>
              </w:rPr>
              <w:t xml:space="preserve">Further reading on case studies </w:t>
            </w:r>
          </w:p>
        </w:tc>
        <w:tc>
          <w:tcPr>
            <w:tcW w:w="2226" w:type="dxa"/>
          </w:tcPr>
          <w:p w14:paraId="2D8D3B68" w14:textId="77777777" w:rsidR="001831FC" w:rsidRDefault="001831FC" w:rsidP="00E03A97">
            <w:pPr>
              <w:rPr>
                <w:rFonts w:ascii="Tw Cen MT" w:hAnsi="Tw Cen MT"/>
                <w:bCs/>
                <w:sz w:val="24"/>
                <w:szCs w:val="24"/>
              </w:rPr>
            </w:pPr>
            <w:r>
              <w:rPr>
                <w:rFonts w:ascii="Tw Cen MT" w:hAnsi="Tw Cen MT"/>
                <w:bCs/>
                <w:sz w:val="24"/>
                <w:szCs w:val="24"/>
              </w:rPr>
              <w:t xml:space="preserve">Computer science </w:t>
            </w:r>
          </w:p>
          <w:p w14:paraId="1E2CDAF4" w14:textId="77777777" w:rsidR="001831FC" w:rsidRDefault="001831FC" w:rsidP="00E03A97">
            <w:pPr>
              <w:rPr>
                <w:rFonts w:ascii="Tw Cen MT" w:hAnsi="Tw Cen MT"/>
                <w:bCs/>
                <w:sz w:val="24"/>
                <w:szCs w:val="24"/>
              </w:rPr>
            </w:pPr>
            <w:r>
              <w:rPr>
                <w:rFonts w:ascii="Tw Cen MT" w:hAnsi="Tw Cen MT"/>
                <w:bCs/>
                <w:sz w:val="24"/>
                <w:szCs w:val="24"/>
              </w:rPr>
              <w:t>Mathematics</w:t>
            </w:r>
          </w:p>
          <w:p w14:paraId="5490DB84" w14:textId="77777777" w:rsidR="001831FC" w:rsidRDefault="001831FC" w:rsidP="00E03A97">
            <w:pPr>
              <w:rPr>
                <w:rFonts w:ascii="Tw Cen MT" w:hAnsi="Tw Cen MT"/>
                <w:bCs/>
                <w:sz w:val="24"/>
                <w:szCs w:val="24"/>
              </w:rPr>
            </w:pPr>
            <w:r w:rsidRPr="006F0F80">
              <w:rPr>
                <w:rFonts w:ascii="Tw Cen MT" w:hAnsi="Tw Cen MT"/>
                <w:bCs/>
                <w:sz w:val="24"/>
                <w:szCs w:val="24"/>
              </w:rPr>
              <w:t>Data manipulation in science</w:t>
            </w:r>
          </w:p>
          <w:p w14:paraId="39D871C5" w14:textId="0FC5018B" w:rsidR="00197553" w:rsidRPr="0043406C" w:rsidRDefault="00197553" w:rsidP="00E03A97">
            <w:pPr>
              <w:rPr>
                <w:rFonts w:ascii="Tw Cen MT" w:hAnsi="Tw Cen MT"/>
                <w:bCs/>
                <w:sz w:val="24"/>
                <w:szCs w:val="24"/>
              </w:rPr>
            </w:pPr>
            <w:r>
              <w:rPr>
                <w:rFonts w:ascii="Tw Cen MT" w:hAnsi="Tw Cen MT"/>
                <w:bCs/>
                <w:sz w:val="24"/>
                <w:szCs w:val="24"/>
              </w:rPr>
              <w:t xml:space="preserve">Literacy </w:t>
            </w:r>
          </w:p>
        </w:tc>
      </w:tr>
      <w:tr w:rsidR="001831FC" w14:paraId="171ECE6E" w14:textId="77777777" w:rsidTr="00E03A97">
        <w:tc>
          <w:tcPr>
            <w:tcW w:w="15580" w:type="dxa"/>
            <w:gridSpan w:val="11"/>
          </w:tcPr>
          <w:p w14:paraId="4A6B72C5" w14:textId="027BA271" w:rsidR="001831FC" w:rsidRDefault="001831FC" w:rsidP="00E03A97">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197553">
              <w:t>Content of Algorithms and programming</w:t>
            </w:r>
          </w:p>
        </w:tc>
      </w:tr>
      <w:tr w:rsidR="00197553" w14:paraId="4097F254" w14:textId="77777777" w:rsidTr="00E71BB8">
        <w:tc>
          <w:tcPr>
            <w:tcW w:w="2689" w:type="dxa"/>
          </w:tcPr>
          <w:p w14:paraId="046B1CF8" w14:textId="77777777" w:rsidR="00197553" w:rsidRDefault="00197553" w:rsidP="00E03A97"/>
          <w:p w14:paraId="5151C90A" w14:textId="04A91864" w:rsidR="00197553" w:rsidRDefault="00197553" w:rsidP="00197553">
            <w:pPr>
              <w:pStyle w:val="ListParagraph"/>
              <w:numPr>
                <w:ilvl w:val="0"/>
                <w:numId w:val="7"/>
              </w:numPr>
            </w:pPr>
            <w:r>
              <w:t xml:space="preserve">The nature of abstraction. (b) The need for </w:t>
            </w:r>
            <w:r>
              <w:lastRenderedPageBreak/>
              <w:t>abstraction. (c) The differences between an abstraction and reality. (d) Devise an abstract model for a variety of situations.</w:t>
            </w:r>
          </w:p>
          <w:p w14:paraId="445A8048" w14:textId="77777777" w:rsidR="00197553" w:rsidRDefault="00197553" w:rsidP="00E03A97"/>
          <w:p w14:paraId="702803B4" w14:textId="77777777" w:rsidR="00197553" w:rsidRDefault="00197553" w:rsidP="00E03A97"/>
          <w:p w14:paraId="4D01277F" w14:textId="5EF82172" w:rsidR="00197553" w:rsidRDefault="00197553" w:rsidP="00E03A97">
            <w:r>
              <w:t xml:space="preserve">Identify the inputs and outputs for a given situation. (b) Determine the preconditions for devising a solution to a problem. (c) The nature, </w:t>
            </w:r>
            <w:proofErr w:type="gramStart"/>
            <w:r>
              <w:t>benefits</w:t>
            </w:r>
            <w:proofErr w:type="gramEnd"/>
            <w:r>
              <w:t xml:space="preserve"> and drawbacks of caching. (d) The need for reusable program components</w:t>
            </w:r>
          </w:p>
          <w:p w14:paraId="1BF08CB3" w14:textId="77777777" w:rsidR="00197553" w:rsidRDefault="00197553" w:rsidP="00E03A97"/>
          <w:p w14:paraId="52E171CB" w14:textId="77777777" w:rsidR="00197553" w:rsidRDefault="00197553" w:rsidP="00E03A97"/>
          <w:p w14:paraId="370CA73C" w14:textId="77777777" w:rsidR="00197553" w:rsidRDefault="00197553" w:rsidP="00E03A97"/>
          <w:p w14:paraId="06681CD7" w14:textId="2DD748B2" w:rsidR="00197553" w:rsidRDefault="00197553" w:rsidP="00E03A97">
            <w:r>
              <w:t>Identify the components of a problem. (b) Identify the components of a solution to a problem. (c) Determine the order of the steps needed to solve a problem. (d) Identify sub-procedures necessary to solve a problem.</w:t>
            </w:r>
          </w:p>
          <w:p w14:paraId="75F76EA4" w14:textId="77777777" w:rsidR="00197553" w:rsidRDefault="00197553" w:rsidP="00E03A97"/>
          <w:p w14:paraId="69DF26D0" w14:textId="77777777" w:rsidR="00197553" w:rsidRDefault="00197553" w:rsidP="00E03A97"/>
          <w:p w14:paraId="3CFDFDE0" w14:textId="77777777" w:rsidR="00197553" w:rsidRDefault="00197553" w:rsidP="00E03A97"/>
          <w:p w14:paraId="062B94A2" w14:textId="77777777" w:rsidR="00197553" w:rsidRDefault="00197553" w:rsidP="00E03A97"/>
          <w:p w14:paraId="6ED19483" w14:textId="7701411B" w:rsidR="00197553" w:rsidRDefault="00197553" w:rsidP="00E03A97">
            <w:r>
              <w:t xml:space="preserve">Identify the points in a solution where a decision </w:t>
            </w:r>
            <w:proofErr w:type="gramStart"/>
            <w:r>
              <w:lastRenderedPageBreak/>
              <w:t>has to</w:t>
            </w:r>
            <w:proofErr w:type="gramEnd"/>
            <w:r>
              <w:t xml:space="preserve"> be taken. (b) Determine the logical conditions that affect the outcome of a decision. (c) Determine how decisions affect flow through a program.</w:t>
            </w:r>
          </w:p>
          <w:p w14:paraId="757DDCC5" w14:textId="77777777" w:rsidR="00197553" w:rsidRDefault="00197553" w:rsidP="00E03A97"/>
          <w:p w14:paraId="1819EA02" w14:textId="77777777" w:rsidR="00197553" w:rsidRDefault="00197553" w:rsidP="00E03A97"/>
          <w:p w14:paraId="0052DD4B" w14:textId="77777777" w:rsidR="00197553" w:rsidRDefault="00197553" w:rsidP="00E03A97"/>
          <w:p w14:paraId="4F409C13" w14:textId="77777777" w:rsidR="00197553" w:rsidRDefault="00197553" w:rsidP="00E03A97"/>
          <w:p w14:paraId="13ECF53D" w14:textId="77777777" w:rsidR="00197553" w:rsidRDefault="00197553" w:rsidP="00E03A97"/>
          <w:p w14:paraId="147DCDC4" w14:textId="77777777" w:rsidR="00197553" w:rsidRDefault="00197553" w:rsidP="00E03A97"/>
          <w:p w14:paraId="13E203CB" w14:textId="0488F078" w:rsidR="00197553" w:rsidRDefault="00197553" w:rsidP="00E03A97">
            <w:pPr>
              <w:rPr>
                <w:rFonts w:ascii="Tw Cen MT" w:hAnsi="Tw Cen MT"/>
                <w:b/>
                <w:sz w:val="24"/>
                <w:szCs w:val="24"/>
                <w:u w:val="single"/>
              </w:rPr>
            </w:pPr>
            <w:r>
              <w:t xml:space="preserve">Determine the parts of a problem that can be tackled at the same time. (b) Outline the benefits and </w:t>
            </w:r>
            <w:proofErr w:type="spellStart"/>
            <w:r>
              <w:t>trade offs</w:t>
            </w:r>
            <w:proofErr w:type="spellEnd"/>
            <w:r>
              <w:t xml:space="preserve"> that might result from concurrent processing in a particular situation.</w:t>
            </w:r>
          </w:p>
        </w:tc>
        <w:tc>
          <w:tcPr>
            <w:tcW w:w="2133" w:type="dxa"/>
          </w:tcPr>
          <w:p w14:paraId="4FB5780A" w14:textId="77777777" w:rsidR="00197553" w:rsidRDefault="00197553" w:rsidP="00197553">
            <w:r>
              <w:lastRenderedPageBreak/>
              <w:t xml:space="preserve">This component will incorporate and build on the knowledge and </w:t>
            </w:r>
            <w:r>
              <w:lastRenderedPageBreak/>
              <w:t xml:space="preserve">understanding gained in the </w:t>
            </w:r>
            <w:proofErr w:type="gramStart"/>
            <w:r>
              <w:t>Computer</w:t>
            </w:r>
            <w:proofErr w:type="gramEnd"/>
            <w:r>
              <w:t xml:space="preserve"> systems component (01). In addition, learners should: • understand what is meant by computational thinking • understand the benefits of applying computational thinking to solving a wide variety of problems</w:t>
            </w:r>
          </w:p>
          <w:p w14:paraId="2CB23799" w14:textId="3449AA03" w:rsidR="00197553" w:rsidRPr="009A141A" w:rsidRDefault="00197553" w:rsidP="00197553">
            <w:pPr>
              <w:rPr>
                <w:rFonts w:ascii="Tw Cen MT" w:hAnsi="Tw Cen MT"/>
                <w:b/>
                <w:sz w:val="24"/>
                <w:szCs w:val="24"/>
              </w:rPr>
            </w:pPr>
            <w:r>
              <w:t>understand the principles of solving problems by computational methods • be able to use algorithms to describe problems • be able to analyse a problem by identifying its component parts.</w:t>
            </w:r>
          </w:p>
        </w:tc>
        <w:tc>
          <w:tcPr>
            <w:tcW w:w="2133" w:type="dxa"/>
            <w:gridSpan w:val="3"/>
          </w:tcPr>
          <w:p w14:paraId="407882EE" w14:textId="67FCD6A5" w:rsidR="00197553" w:rsidRDefault="00197553" w:rsidP="00197553">
            <w:pPr>
              <w:rPr>
                <w:rFonts w:ascii="Tw Cen MT" w:hAnsi="Tw Cen MT"/>
                <w:bCs/>
                <w:sz w:val="24"/>
                <w:szCs w:val="24"/>
              </w:rPr>
            </w:pPr>
            <w:r>
              <w:rPr>
                <w:rFonts w:ascii="Tw Cen MT" w:hAnsi="Tw Cen MT"/>
                <w:bCs/>
                <w:sz w:val="24"/>
                <w:szCs w:val="24"/>
              </w:rPr>
              <w:lastRenderedPageBreak/>
              <w:t>KS3/GCSE</w:t>
            </w:r>
          </w:p>
          <w:p w14:paraId="371D75DB" w14:textId="12396F89" w:rsidR="00197553" w:rsidRDefault="00197553" w:rsidP="00197553">
            <w:pPr>
              <w:rPr>
                <w:rFonts w:ascii="Tw Cen MT" w:hAnsi="Tw Cen MT"/>
                <w:bCs/>
                <w:sz w:val="24"/>
                <w:szCs w:val="24"/>
              </w:rPr>
            </w:pPr>
            <w:r>
              <w:rPr>
                <w:rFonts w:ascii="Tw Cen MT" w:hAnsi="Tw Cen MT"/>
                <w:bCs/>
                <w:sz w:val="24"/>
                <w:szCs w:val="24"/>
              </w:rPr>
              <w:t>Computational thinking</w:t>
            </w:r>
          </w:p>
          <w:p w14:paraId="5B517342" w14:textId="77777777" w:rsidR="00197553" w:rsidRDefault="00197553" w:rsidP="00197553">
            <w:pPr>
              <w:rPr>
                <w:rFonts w:ascii="Tw Cen MT" w:hAnsi="Tw Cen MT"/>
                <w:bCs/>
                <w:sz w:val="24"/>
                <w:szCs w:val="24"/>
              </w:rPr>
            </w:pPr>
            <w:r>
              <w:rPr>
                <w:rFonts w:ascii="Tw Cen MT" w:hAnsi="Tw Cen MT"/>
                <w:bCs/>
                <w:sz w:val="24"/>
                <w:szCs w:val="24"/>
              </w:rPr>
              <w:t xml:space="preserve">Algorithms </w:t>
            </w:r>
          </w:p>
          <w:p w14:paraId="4C0BC5CB" w14:textId="04B39A28" w:rsidR="00197553" w:rsidRPr="00197553" w:rsidRDefault="00197553" w:rsidP="00197553">
            <w:pPr>
              <w:rPr>
                <w:rFonts w:ascii="Tw Cen MT" w:hAnsi="Tw Cen MT"/>
                <w:bCs/>
                <w:sz w:val="24"/>
                <w:szCs w:val="24"/>
              </w:rPr>
            </w:pPr>
            <w:r>
              <w:rPr>
                <w:rFonts w:ascii="Tw Cen MT" w:hAnsi="Tw Cen MT"/>
                <w:bCs/>
                <w:sz w:val="24"/>
                <w:szCs w:val="24"/>
              </w:rPr>
              <w:lastRenderedPageBreak/>
              <w:t>programming</w:t>
            </w:r>
          </w:p>
        </w:tc>
        <w:tc>
          <w:tcPr>
            <w:tcW w:w="2133" w:type="dxa"/>
            <w:gridSpan w:val="2"/>
          </w:tcPr>
          <w:p w14:paraId="7AAFD515" w14:textId="77777777" w:rsidR="00197553" w:rsidRPr="009A141A" w:rsidRDefault="00197553" w:rsidP="00E03A97">
            <w:pPr>
              <w:jc w:val="center"/>
              <w:rPr>
                <w:rFonts w:ascii="Tw Cen MT" w:hAnsi="Tw Cen MT"/>
                <w:b/>
                <w:sz w:val="24"/>
                <w:szCs w:val="24"/>
              </w:rPr>
            </w:pPr>
          </w:p>
        </w:tc>
        <w:tc>
          <w:tcPr>
            <w:tcW w:w="2133" w:type="dxa"/>
            <w:gridSpan w:val="2"/>
          </w:tcPr>
          <w:p w14:paraId="17455838" w14:textId="77777777" w:rsidR="00197553" w:rsidRPr="00197553" w:rsidRDefault="00197553" w:rsidP="00197553">
            <w:pPr>
              <w:rPr>
                <w:rFonts w:ascii="Tw Cen MT" w:hAnsi="Tw Cen MT"/>
                <w:bCs/>
                <w:sz w:val="24"/>
                <w:szCs w:val="24"/>
              </w:rPr>
            </w:pPr>
            <w:r w:rsidRPr="00197553">
              <w:rPr>
                <w:rFonts w:ascii="Tw Cen MT" w:hAnsi="Tw Cen MT"/>
                <w:bCs/>
                <w:sz w:val="24"/>
                <w:szCs w:val="24"/>
              </w:rPr>
              <w:t>Problem solving</w:t>
            </w:r>
          </w:p>
          <w:p w14:paraId="14AD20B0" w14:textId="77777777" w:rsidR="00197553" w:rsidRPr="00197553" w:rsidRDefault="00197553" w:rsidP="00197553">
            <w:pPr>
              <w:rPr>
                <w:rFonts w:ascii="Tw Cen MT" w:hAnsi="Tw Cen MT"/>
                <w:bCs/>
                <w:sz w:val="24"/>
                <w:szCs w:val="24"/>
              </w:rPr>
            </w:pPr>
            <w:r w:rsidRPr="00197553">
              <w:rPr>
                <w:rFonts w:ascii="Tw Cen MT" w:hAnsi="Tw Cen MT"/>
                <w:bCs/>
                <w:sz w:val="24"/>
                <w:szCs w:val="24"/>
              </w:rPr>
              <w:t>Logical reasoning</w:t>
            </w:r>
          </w:p>
          <w:p w14:paraId="468E8CC0" w14:textId="4743BD1C" w:rsidR="00197553" w:rsidRPr="009A141A" w:rsidRDefault="00197553" w:rsidP="00197553">
            <w:pPr>
              <w:rPr>
                <w:rFonts w:ascii="Tw Cen MT" w:hAnsi="Tw Cen MT"/>
                <w:b/>
                <w:sz w:val="24"/>
                <w:szCs w:val="24"/>
              </w:rPr>
            </w:pPr>
            <w:r w:rsidRPr="00197553">
              <w:rPr>
                <w:rFonts w:ascii="Tw Cen MT" w:hAnsi="Tw Cen MT"/>
                <w:bCs/>
                <w:sz w:val="24"/>
                <w:szCs w:val="24"/>
              </w:rPr>
              <w:t xml:space="preserve">Applying the 3 processes of </w:t>
            </w:r>
            <w:r w:rsidRPr="00197553">
              <w:rPr>
                <w:rFonts w:ascii="Tw Cen MT" w:hAnsi="Tw Cen MT"/>
                <w:bCs/>
                <w:sz w:val="24"/>
                <w:szCs w:val="24"/>
              </w:rPr>
              <w:lastRenderedPageBreak/>
              <w:t>computational thinking</w:t>
            </w:r>
            <w:r>
              <w:rPr>
                <w:rFonts w:ascii="Tw Cen MT" w:hAnsi="Tw Cen MT"/>
                <w:b/>
                <w:sz w:val="24"/>
                <w:szCs w:val="24"/>
              </w:rPr>
              <w:t xml:space="preserve"> </w:t>
            </w:r>
          </w:p>
        </w:tc>
        <w:tc>
          <w:tcPr>
            <w:tcW w:w="2133" w:type="dxa"/>
          </w:tcPr>
          <w:p w14:paraId="60B82E34" w14:textId="462A67EB" w:rsidR="00197553" w:rsidRPr="00197553" w:rsidRDefault="00197553" w:rsidP="00197553">
            <w:pPr>
              <w:rPr>
                <w:rFonts w:ascii="Tw Cen MT" w:hAnsi="Tw Cen MT"/>
                <w:bCs/>
                <w:sz w:val="24"/>
                <w:szCs w:val="24"/>
              </w:rPr>
            </w:pPr>
            <w:r w:rsidRPr="00197553">
              <w:rPr>
                <w:rFonts w:ascii="Tw Cen MT" w:hAnsi="Tw Cen MT"/>
                <w:bCs/>
                <w:sz w:val="24"/>
                <w:szCs w:val="24"/>
              </w:rPr>
              <w:lastRenderedPageBreak/>
              <w:t xml:space="preserve">The </w:t>
            </w:r>
            <w:r w:rsidR="00050A7A">
              <w:rPr>
                <w:rFonts w:ascii="Tw Cen MT" w:hAnsi="Tw Cen MT"/>
                <w:bCs/>
                <w:sz w:val="24"/>
                <w:szCs w:val="24"/>
              </w:rPr>
              <w:t xml:space="preserve">aspects of algorithms to be applied to many everyday </w:t>
            </w:r>
            <w:r w:rsidR="00050A7A">
              <w:rPr>
                <w:rFonts w:ascii="Tw Cen MT" w:hAnsi="Tw Cen MT"/>
                <w:bCs/>
                <w:sz w:val="24"/>
                <w:szCs w:val="24"/>
              </w:rPr>
              <w:lastRenderedPageBreak/>
              <w:t xml:space="preserve">occurrences that helps students form the link and understanding of algorithms </w:t>
            </w:r>
          </w:p>
        </w:tc>
        <w:tc>
          <w:tcPr>
            <w:tcW w:w="2226" w:type="dxa"/>
          </w:tcPr>
          <w:p w14:paraId="33F79D4D" w14:textId="77777777" w:rsidR="00197553" w:rsidRDefault="00050A7A" w:rsidP="00E03A97">
            <w:pPr>
              <w:rPr>
                <w:rFonts w:ascii="Tw Cen MT" w:hAnsi="Tw Cen MT"/>
                <w:bCs/>
                <w:sz w:val="24"/>
                <w:szCs w:val="24"/>
              </w:rPr>
            </w:pPr>
            <w:r>
              <w:rPr>
                <w:rFonts w:ascii="Tw Cen MT" w:hAnsi="Tw Cen MT"/>
                <w:bCs/>
                <w:sz w:val="24"/>
                <w:szCs w:val="24"/>
              </w:rPr>
              <w:lastRenderedPageBreak/>
              <w:t xml:space="preserve">Mathematics </w:t>
            </w:r>
          </w:p>
          <w:p w14:paraId="14D16838" w14:textId="201C2C52" w:rsidR="00050A7A" w:rsidRPr="00050A7A" w:rsidRDefault="00050A7A" w:rsidP="00E03A97">
            <w:pPr>
              <w:rPr>
                <w:rFonts w:ascii="Tw Cen MT" w:hAnsi="Tw Cen MT"/>
                <w:bCs/>
                <w:sz w:val="24"/>
                <w:szCs w:val="24"/>
              </w:rPr>
            </w:pPr>
            <w:r>
              <w:rPr>
                <w:rFonts w:ascii="Tw Cen MT" w:hAnsi="Tw Cen MT"/>
                <w:bCs/>
                <w:sz w:val="24"/>
                <w:szCs w:val="24"/>
              </w:rPr>
              <w:t xml:space="preserve">Life skills </w:t>
            </w:r>
          </w:p>
        </w:tc>
      </w:tr>
      <w:tr w:rsidR="001831FC" w14:paraId="2AEF7DC1" w14:textId="77777777" w:rsidTr="00E03A97">
        <w:tc>
          <w:tcPr>
            <w:tcW w:w="15580" w:type="dxa"/>
            <w:gridSpan w:val="11"/>
          </w:tcPr>
          <w:p w14:paraId="20384D05" w14:textId="6ABFE820" w:rsidR="001831FC" w:rsidRDefault="001831FC" w:rsidP="00050A7A">
            <w:pPr>
              <w:spacing w:after="120"/>
              <w:rPr>
                <w:rFonts w:ascii="Tw Cen MT" w:hAnsi="Tw Cen MT"/>
                <w:b/>
                <w:sz w:val="24"/>
                <w:szCs w:val="24"/>
                <w:u w:val="single"/>
              </w:rPr>
            </w:pPr>
            <w:r>
              <w:rPr>
                <w:rFonts w:ascii="Tw Cen MT" w:hAnsi="Tw Cen MT"/>
                <w:b/>
                <w:sz w:val="24"/>
                <w:szCs w:val="24"/>
                <w:u w:val="single"/>
              </w:rPr>
              <w:lastRenderedPageBreak/>
              <w:t>Summer 2</w:t>
            </w:r>
            <w:r w:rsidR="00050A7A">
              <w:rPr>
                <w:rFonts w:ascii="Tw Cen MT" w:hAnsi="Tw Cen MT"/>
                <w:b/>
                <w:sz w:val="24"/>
                <w:szCs w:val="24"/>
                <w:u w:val="single"/>
              </w:rPr>
              <w:t xml:space="preserve"> </w:t>
            </w:r>
            <w:r w:rsidR="00050A7A" w:rsidRPr="00050A7A">
              <w:rPr>
                <w:rFonts w:ascii="Tw Cen MT" w:hAnsi="Tw Cen MT"/>
                <w:b/>
                <w:sz w:val="24"/>
                <w:szCs w:val="24"/>
              </w:rPr>
              <w:t xml:space="preserve">                                </w:t>
            </w:r>
            <w:r w:rsidRPr="00050A7A">
              <w:rPr>
                <w:rFonts w:ascii="Tw Cen MT" w:hAnsi="Tw Cen MT"/>
                <w:sz w:val="24"/>
                <w:szCs w:val="24"/>
              </w:rPr>
              <w:t xml:space="preserve"> </w:t>
            </w:r>
            <w:r w:rsidR="00050A7A">
              <w:rPr>
                <w:rFonts w:ascii="Tw Cen MT" w:hAnsi="Tw Cen MT"/>
                <w:sz w:val="24"/>
                <w:szCs w:val="24"/>
              </w:rPr>
              <w:t xml:space="preserve">                                    </w:t>
            </w:r>
            <w:r w:rsidR="00050A7A">
              <w:rPr>
                <w:rFonts w:ascii="Calibri-Bold" w:hAnsi="Calibri-Bold" w:cs="Calibri-Bold"/>
                <w:b/>
                <w:bCs/>
                <w:sz w:val="24"/>
                <w:szCs w:val="24"/>
              </w:rPr>
              <w:t xml:space="preserve">revision and retrieval </w:t>
            </w:r>
          </w:p>
        </w:tc>
      </w:tr>
      <w:tr w:rsidR="001831FC" w14:paraId="638A760E" w14:textId="77777777" w:rsidTr="00E03A97">
        <w:tc>
          <w:tcPr>
            <w:tcW w:w="2689" w:type="dxa"/>
          </w:tcPr>
          <w:p w14:paraId="40B80CC9" w14:textId="77777777" w:rsidR="001831FC" w:rsidRDefault="001831FC" w:rsidP="00E03A97">
            <w:pPr>
              <w:rPr>
                <w:rFonts w:ascii="Tw Cen MT" w:hAnsi="Tw Cen MT"/>
                <w:b/>
                <w:sz w:val="24"/>
                <w:szCs w:val="24"/>
                <w:u w:val="single"/>
              </w:rPr>
            </w:pPr>
          </w:p>
        </w:tc>
        <w:tc>
          <w:tcPr>
            <w:tcW w:w="2268" w:type="dxa"/>
            <w:gridSpan w:val="2"/>
          </w:tcPr>
          <w:p w14:paraId="6FCF5348" w14:textId="77777777" w:rsidR="001831FC" w:rsidRDefault="001831FC" w:rsidP="00E03A97">
            <w:pPr>
              <w:rPr>
                <w:rFonts w:ascii="Tw Cen MT" w:hAnsi="Tw Cen MT"/>
                <w:b/>
                <w:sz w:val="24"/>
                <w:szCs w:val="24"/>
                <w:u w:val="single"/>
              </w:rPr>
            </w:pPr>
          </w:p>
        </w:tc>
        <w:tc>
          <w:tcPr>
            <w:tcW w:w="1984" w:type="dxa"/>
          </w:tcPr>
          <w:p w14:paraId="7FBAF04E" w14:textId="77777777" w:rsidR="001831FC" w:rsidRPr="00484F9A" w:rsidRDefault="001831FC" w:rsidP="00E03A97">
            <w:pPr>
              <w:rPr>
                <w:rFonts w:ascii="Tw Cen MT" w:hAnsi="Tw Cen MT"/>
                <w:bCs/>
                <w:sz w:val="24"/>
                <w:szCs w:val="24"/>
              </w:rPr>
            </w:pPr>
          </w:p>
        </w:tc>
        <w:tc>
          <w:tcPr>
            <w:tcW w:w="1843" w:type="dxa"/>
            <w:gridSpan w:val="2"/>
          </w:tcPr>
          <w:p w14:paraId="41A1E9FB" w14:textId="77777777" w:rsidR="001831FC" w:rsidRDefault="001831FC" w:rsidP="00E03A97">
            <w:pPr>
              <w:rPr>
                <w:rFonts w:ascii="Tw Cen MT" w:hAnsi="Tw Cen MT"/>
                <w:b/>
                <w:sz w:val="24"/>
                <w:szCs w:val="24"/>
                <w:u w:val="single"/>
              </w:rPr>
            </w:pPr>
          </w:p>
        </w:tc>
        <w:tc>
          <w:tcPr>
            <w:tcW w:w="2344" w:type="dxa"/>
            <w:gridSpan w:val="2"/>
          </w:tcPr>
          <w:p w14:paraId="7B9A0F95" w14:textId="77777777" w:rsidR="001831FC" w:rsidRDefault="001831FC" w:rsidP="00E03A97">
            <w:pPr>
              <w:rPr>
                <w:rFonts w:ascii="Tw Cen MT" w:hAnsi="Tw Cen MT"/>
                <w:b/>
                <w:sz w:val="24"/>
                <w:szCs w:val="24"/>
                <w:u w:val="single"/>
              </w:rPr>
            </w:pPr>
          </w:p>
        </w:tc>
        <w:tc>
          <w:tcPr>
            <w:tcW w:w="2226" w:type="dxa"/>
            <w:gridSpan w:val="2"/>
          </w:tcPr>
          <w:p w14:paraId="6054B951" w14:textId="77777777" w:rsidR="001831FC" w:rsidRDefault="001831FC" w:rsidP="00E03A97">
            <w:pPr>
              <w:rPr>
                <w:rFonts w:ascii="Tw Cen MT" w:hAnsi="Tw Cen MT"/>
                <w:b/>
                <w:sz w:val="24"/>
                <w:szCs w:val="24"/>
                <w:u w:val="single"/>
              </w:rPr>
            </w:pPr>
          </w:p>
        </w:tc>
        <w:tc>
          <w:tcPr>
            <w:tcW w:w="2226" w:type="dxa"/>
          </w:tcPr>
          <w:p w14:paraId="2D5651BC" w14:textId="77777777" w:rsidR="001831FC" w:rsidRDefault="001831FC" w:rsidP="00E03A97">
            <w:pPr>
              <w:rPr>
                <w:rFonts w:ascii="Tw Cen MT" w:hAnsi="Tw Cen MT"/>
                <w:b/>
                <w:sz w:val="24"/>
                <w:szCs w:val="24"/>
                <w:u w:val="single"/>
              </w:rPr>
            </w:pPr>
          </w:p>
        </w:tc>
      </w:tr>
    </w:tbl>
    <w:p w14:paraId="5D1E9A2F" w14:textId="77021EC6" w:rsidR="009A141A" w:rsidRDefault="009A141A" w:rsidP="00500ECF">
      <w:pPr>
        <w:rPr>
          <w:rFonts w:ascii="Tw Cen MT" w:hAnsi="Tw Cen MT"/>
          <w:b/>
          <w:sz w:val="24"/>
          <w:szCs w:val="24"/>
          <w:u w:val="single"/>
        </w:rPr>
        <w:sectPr w:rsidR="009A141A" w:rsidSect="00430E0E">
          <w:pgSz w:w="16838" w:h="11906" w:orient="landscape"/>
          <w:pgMar w:top="720" w:right="624" w:bottom="720" w:left="624" w:header="709" w:footer="709" w:gutter="0"/>
          <w:cols w:space="708"/>
          <w:docGrid w:linePitch="360"/>
        </w:sectPr>
      </w:pPr>
    </w:p>
    <w:p w14:paraId="328CFDD4" w14:textId="77777777" w:rsidR="00050A7A" w:rsidRDefault="00050A7A" w:rsidP="00500ECF">
      <w:pPr>
        <w:rPr>
          <w:rFonts w:ascii="Tw Cen MT" w:hAnsi="Tw Cen MT"/>
          <w:b/>
          <w:sz w:val="24"/>
          <w:szCs w:val="24"/>
          <w:u w:val="single"/>
        </w:rPr>
      </w:pPr>
    </w:p>
    <w:tbl>
      <w:tblPr>
        <w:tblStyle w:val="TableGrid"/>
        <w:tblW w:w="0" w:type="auto"/>
        <w:tblLook w:val="04A0" w:firstRow="1" w:lastRow="0" w:firstColumn="1" w:lastColumn="0" w:noHBand="0" w:noVBand="1"/>
      </w:tblPr>
      <w:tblGrid>
        <w:gridCol w:w="2689"/>
        <w:gridCol w:w="2133"/>
        <w:gridCol w:w="135"/>
        <w:gridCol w:w="1984"/>
        <w:gridCol w:w="14"/>
        <w:gridCol w:w="1829"/>
        <w:gridCol w:w="304"/>
        <w:gridCol w:w="2040"/>
        <w:gridCol w:w="93"/>
        <w:gridCol w:w="2133"/>
        <w:gridCol w:w="2226"/>
      </w:tblGrid>
      <w:tr w:rsidR="00050A7A" w:rsidRPr="00430E0E" w14:paraId="0253A400" w14:textId="77777777" w:rsidTr="00E03A97">
        <w:tc>
          <w:tcPr>
            <w:tcW w:w="15580" w:type="dxa"/>
            <w:gridSpan w:val="11"/>
            <w:shd w:val="clear" w:color="auto" w:fill="C5E0B3" w:themeFill="accent6" w:themeFillTint="66"/>
          </w:tcPr>
          <w:p w14:paraId="2444E998" w14:textId="4065A23A" w:rsidR="00050A7A" w:rsidRDefault="00050A7A" w:rsidP="00E03A97">
            <w:pPr>
              <w:rPr>
                <w:rFonts w:ascii="Tw Cen MT" w:hAnsi="Tw Cen MT"/>
                <w:sz w:val="28"/>
                <w:szCs w:val="28"/>
              </w:rPr>
            </w:pPr>
            <w:r>
              <w:rPr>
                <w:rFonts w:ascii="Tw Cen MT" w:hAnsi="Tw Cen MT"/>
                <w:b/>
                <w:sz w:val="28"/>
                <w:szCs w:val="28"/>
                <w:u w:val="single"/>
              </w:rPr>
              <w:t>Year 13:</w:t>
            </w:r>
            <w:r>
              <w:rPr>
                <w:rFonts w:ascii="Tw Cen MT" w:hAnsi="Tw Cen MT"/>
                <w:sz w:val="28"/>
                <w:szCs w:val="28"/>
              </w:rPr>
              <w:t xml:space="preserve"> A-Level Computer Science </w:t>
            </w:r>
          </w:p>
          <w:p w14:paraId="02C241B7" w14:textId="77777777" w:rsidR="00050A7A" w:rsidRDefault="00050A7A" w:rsidP="00E03A97">
            <w:pPr>
              <w:rPr>
                <w:rFonts w:ascii="Tw Cen MT" w:hAnsi="Tw Cen MT"/>
                <w:sz w:val="28"/>
                <w:szCs w:val="28"/>
              </w:rPr>
            </w:pPr>
          </w:p>
          <w:p w14:paraId="715FC69F" w14:textId="77777777" w:rsidR="00050A7A" w:rsidRPr="00430E0E" w:rsidRDefault="00050A7A" w:rsidP="00E03A97">
            <w:pPr>
              <w:rPr>
                <w:rFonts w:ascii="Tw Cen MT" w:hAnsi="Tw Cen MT"/>
                <w:sz w:val="24"/>
                <w:szCs w:val="24"/>
              </w:rPr>
            </w:pPr>
          </w:p>
        </w:tc>
      </w:tr>
      <w:tr w:rsidR="00050A7A" w:rsidRPr="00430E0E" w14:paraId="2D86B54E" w14:textId="77777777" w:rsidTr="00E03A97">
        <w:tc>
          <w:tcPr>
            <w:tcW w:w="2689" w:type="dxa"/>
          </w:tcPr>
          <w:p w14:paraId="5DC73D22"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Topics</w:t>
            </w:r>
          </w:p>
        </w:tc>
        <w:tc>
          <w:tcPr>
            <w:tcW w:w="2268" w:type="dxa"/>
            <w:gridSpan w:val="2"/>
          </w:tcPr>
          <w:p w14:paraId="3F8136D8"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5B21BFC1"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gridSpan w:val="2"/>
          </w:tcPr>
          <w:p w14:paraId="38C62D4D"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Links to future topics</w:t>
            </w:r>
          </w:p>
        </w:tc>
        <w:tc>
          <w:tcPr>
            <w:tcW w:w="2344" w:type="dxa"/>
            <w:gridSpan w:val="2"/>
          </w:tcPr>
          <w:p w14:paraId="25C4A2D0"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Key skills developed</w:t>
            </w:r>
          </w:p>
        </w:tc>
        <w:tc>
          <w:tcPr>
            <w:tcW w:w="2226" w:type="dxa"/>
            <w:gridSpan w:val="2"/>
          </w:tcPr>
          <w:p w14:paraId="03A6D61D"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270D421" w14:textId="77777777" w:rsidR="00050A7A" w:rsidRPr="00430E0E" w:rsidRDefault="00050A7A" w:rsidP="00E03A97">
            <w:pPr>
              <w:jc w:val="center"/>
              <w:rPr>
                <w:rFonts w:ascii="Tw Cen MT" w:hAnsi="Tw Cen MT"/>
                <w:b/>
                <w:sz w:val="24"/>
                <w:szCs w:val="24"/>
                <w:u w:val="single"/>
              </w:rPr>
            </w:pPr>
            <w:r>
              <w:rPr>
                <w:rFonts w:ascii="Tw Cen MT" w:hAnsi="Tw Cen MT"/>
                <w:b/>
                <w:sz w:val="24"/>
                <w:szCs w:val="24"/>
                <w:u w:val="single"/>
              </w:rPr>
              <w:t>Links to whole school curriculum</w:t>
            </w:r>
          </w:p>
        </w:tc>
      </w:tr>
      <w:tr w:rsidR="00050A7A" w:rsidRPr="00430E0E" w14:paraId="51EAD108" w14:textId="77777777" w:rsidTr="00E03A97">
        <w:tc>
          <w:tcPr>
            <w:tcW w:w="15580" w:type="dxa"/>
            <w:gridSpan w:val="11"/>
          </w:tcPr>
          <w:p w14:paraId="23E63779" w14:textId="1B1D5986" w:rsidR="00050A7A" w:rsidRPr="00430E0E" w:rsidRDefault="00050A7A" w:rsidP="00E03A97">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97060F">
              <w:t xml:space="preserve">Content of </w:t>
            </w:r>
            <w:proofErr w:type="spellStart"/>
            <w:r w:rsidR="0097060F">
              <w:t>non exam</w:t>
            </w:r>
            <w:proofErr w:type="spellEnd"/>
            <w:r w:rsidR="0097060F">
              <w:t xml:space="preserve"> assessment Programming project</w:t>
            </w:r>
          </w:p>
        </w:tc>
      </w:tr>
      <w:tr w:rsidR="00050A7A" w:rsidRPr="00430E0E" w14:paraId="39B00B9F" w14:textId="77777777" w:rsidTr="00E03A97">
        <w:tc>
          <w:tcPr>
            <w:tcW w:w="2689" w:type="dxa"/>
          </w:tcPr>
          <w:p w14:paraId="54CD0F68" w14:textId="77777777" w:rsidR="00050A7A" w:rsidRDefault="0097060F" w:rsidP="00E03A97">
            <w:r>
              <w:t>Describe and justify the features that make the problem solvable by computational methods. (b) Explain why the problem is amenable to a computational approach</w:t>
            </w:r>
          </w:p>
          <w:p w14:paraId="739445D3" w14:textId="77777777" w:rsidR="0097060F" w:rsidRDefault="0097060F" w:rsidP="00E03A97">
            <w:r>
              <w:t>Identify and describe those who will have an interest in the solution explaining how the solution is appropriate to their needs (this may be named individuals, groups or persona that describes the target end user)</w:t>
            </w:r>
          </w:p>
          <w:p w14:paraId="58C92E9A" w14:textId="77777777" w:rsidR="0097060F" w:rsidRDefault="0097060F" w:rsidP="00E03A97">
            <w:r>
              <w:t>) Research the problem and solutions to similar problems to identify and justify suitable approaches to a solution. (b) Describe the essential features of a computational solution explaining these choices. (c) Explain the limitations of the proposed solution.</w:t>
            </w:r>
          </w:p>
          <w:p w14:paraId="386202F6" w14:textId="0DC97B55" w:rsidR="0097060F" w:rsidRPr="00430E0E" w:rsidRDefault="0097060F" w:rsidP="00E03A97">
            <w:pPr>
              <w:rPr>
                <w:rFonts w:ascii="Tw Cen MT" w:hAnsi="Tw Cen MT"/>
                <w:b/>
                <w:sz w:val="24"/>
                <w:szCs w:val="24"/>
                <w:u w:val="single"/>
              </w:rPr>
            </w:pPr>
            <w:r>
              <w:t xml:space="preserve">Specify and justify the solution requirements including hardware and software configuration (if appropriate). (b) Identify </w:t>
            </w:r>
            <w:r>
              <w:lastRenderedPageBreak/>
              <w:t>and justify measurable success criteria for the proposed solution</w:t>
            </w:r>
          </w:p>
        </w:tc>
        <w:tc>
          <w:tcPr>
            <w:tcW w:w="2268" w:type="dxa"/>
            <w:gridSpan w:val="2"/>
          </w:tcPr>
          <w:p w14:paraId="23187627" w14:textId="6E55B245" w:rsidR="00050A7A" w:rsidRPr="00430E0E" w:rsidRDefault="0097060F" w:rsidP="00E03A97">
            <w:pPr>
              <w:rPr>
                <w:rFonts w:ascii="Tw Cen MT" w:hAnsi="Tw Cen MT"/>
                <w:b/>
                <w:sz w:val="24"/>
                <w:szCs w:val="24"/>
                <w:u w:val="single"/>
              </w:rPr>
            </w:pPr>
            <w:r>
              <w:lastRenderedPageBreak/>
              <w:t xml:space="preserve">Learners will be expected to analyse, design, develop, test, evaluate and document a program written in a suitable programming language. The underlying approach to the project is to apply the principles of computational thinking to a practical coding problem. Learners are expected to apply appropriate principles from an agile development approach to the project development. While the project assessment criteria are organised into specific categories, it is anticipated the final report will document the agile development process and elements for each of the assessment categories </w:t>
            </w:r>
            <w:r>
              <w:lastRenderedPageBreak/>
              <w:t>will appear throughout the report</w:t>
            </w:r>
          </w:p>
        </w:tc>
        <w:tc>
          <w:tcPr>
            <w:tcW w:w="1984" w:type="dxa"/>
          </w:tcPr>
          <w:p w14:paraId="4D482580" w14:textId="4105A5BF" w:rsidR="00050A7A" w:rsidRDefault="0097060F" w:rsidP="00E03A97">
            <w:pPr>
              <w:rPr>
                <w:rFonts w:ascii="Calibri-Bold" w:hAnsi="Calibri-Bold" w:cs="Calibri-Bold"/>
                <w:b/>
                <w:bCs/>
                <w:sz w:val="24"/>
                <w:szCs w:val="24"/>
              </w:rPr>
            </w:pPr>
            <w:r>
              <w:rPr>
                <w:rFonts w:ascii="Calibri-Bold" w:hAnsi="Calibri-Bold" w:cs="Calibri-Bold"/>
                <w:b/>
                <w:bCs/>
                <w:sz w:val="24"/>
                <w:szCs w:val="24"/>
              </w:rPr>
              <w:lastRenderedPageBreak/>
              <w:t>Algorithms</w:t>
            </w:r>
          </w:p>
          <w:p w14:paraId="188B64DE" w14:textId="77777777" w:rsidR="0097060F" w:rsidRDefault="0097060F" w:rsidP="00E03A97">
            <w:pPr>
              <w:rPr>
                <w:rFonts w:ascii="Calibri-Bold" w:hAnsi="Calibri-Bold" w:cs="Calibri-Bold"/>
                <w:bCs/>
                <w:sz w:val="24"/>
                <w:szCs w:val="24"/>
              </w:rPr>
            </w:pPr>
            <w:r>
              <w:rPr>
                <w:rFonts w:ascii="Calibri-Bold" w:hAnsi="Calibri-Bold" w:cs="Calibri-Bold"/>
                <w:bCs/>
                <w:sz w:val="24"/>
                <w:szCs w:val="24"/>
              </w:rPr>
              <w:t>GCSE programming</w:t>
            </w:r>
          </w:p>
          <w:p w14:paraId="7C798763" w14:textId="4E38DADD" w:rsidR="0097060F" w:rsidRPr="00E164AE" w:rsidRDefault="0097060F" w:rsidP="00E03A97">
            <w:pPr>
              <w:rPr>
                <w:rFonts w:ascii="Tw Cen MT" w:hAnsi="Tw Cen MT"/>
                <w:bCs/>
                <w:sz w:val="24"/>
                <w:szCs w:val="24"/>
              </w:rPr>
            </w:pPr>
            <w:r>
              <w:rPr>
                <w:rFonts w:ascii="Tw Cen MT" w:hAnsi="Tw Cen MT"/>
                <w:bCs/>
                <w:sz w:val="24"/>
                <w:szCs w:val="24"/>
              </w:rPr>
              <w:t>Link to unit 4 programming BTEC L3</w:t>
            </w:r>
          </w:p>
        </w:tc>
        <w:tc>
          <w:tcPr>
            <w:tcW w:w="1843" w:type="dxa"/>
            <w:gridSpan w:val="2"/>
          </w:tcPr>
          <w:p w14:paraId="5D4BDD45" w14:textId="77777777" w:rsidR="00050A7A" w:rsidRPr="00456F9F" w:rsidRDefault="00050A7A" w:rsidP="00E03A97">
            <w:pPr>
              <w:rPr>
                <w:rFonts w:ascii="Tw Cen MT" w:hAnsi="Tw Cen MT"/>
                <w:bCs/>
                <w:sz w:val="24"/>
                <w:szCs w:val="24"/>
              </w:rPr>
            </w:pPr>
            <w:r>
              <w:t xml:space="preserve">Further or higher education in IT or Computer science </w:t>
            </w:r>
          </w:p>
        </w:tc>
        <w:tc>
          <w:tcPr>
            <w:tcW w:w="2344" w:type="dxa"/>
            <w:gridSpan w:val="2"/>
          </w:tcPr>
          <w:p w14:paraId="42748718" w14:textId="77777777" w:rsidR="00050A7A" w:rsidRDefault="00050A7A" w:rsidP="00E03A97">
            <w:pPr>
              <w:rPr>
                <w:rFonts w:ascii="Tw Cen MT" w:hAnsi="Tw Cen MT"/>
                <w:bCs/>
                <w:sz w:val="24"/>
                <w:szCs w:val="24"/>
              </w:rPr>
            </w:pPr>
            <w:r>
              <w:rPr>
                <w:rFonts w:ascii="Tw Cen MT" w:hAnsi="Tw Cen MT"/>
                <w:bCs/>
                <w:sz w:val="24"/>
                <w:szCs w:val="24"/>
              </w:rPr>
              <w:t xml:space="preserve">Logical reasoning </w:t>
            </w:r>
          </w:p>
          <w:p w14:paraId="0B6F7432" w14:textId="77777777" w:rsidR="00050A7A" w:rsidRDefault="00050A7A" w:rsidP="00E03A97">
            <w:pPr>
              <w:rPr>
                <w:rFonts w:ascii="Tw Cen MT" w:hAnsi="Tw Cen MT"/>
                <w:bCs/>
                <w:sz w:val="24"/>
                <w:szCs w:val="24"/>
              </w:rPr>
            </w:pPr>
            <w:r>
              <w:rPr>
                <w:rFonts w:ascii="Tw Cen MT" w:hAnsi="Tw Cen MT"/>
                <w:bCs/>
                <w:sz w:val="24"/>
                <w:szCs w:val="24"/>
              </w:rPr>
              <w:t>Problem solving</w:t>
            </w:r>
          </w:p>
          <w:p w14:paraId="4DC958C9" w14:textId="77777777" w:rsidR="00050A7A" w:rsidRPr="00456F9F" w:rsidRDefault="00050A7A" w:rsidP="00E03A97">
            <w:pPr>
              <w:rPr>
                <w:rFonts w:ascii="Tw Cen MT" w:hAnsi="Tw Cen MT"/>
                <w:bCs/>
                <w:sz w:val="24"/>
                <w:szCs w:val="24"/>
              </w:rPr>
            </w:pPr>
            <w:r>
              <w:rPr>
                <w:rFonts w:ascii="Tw Cen MT" w:hAnsi="Tw Cen MT"/>
                <w:bCs/>
                <w:sz w:val="24"/>
                <w:szCs w:val="24"/>
              </w:rPr>
              <w:t>Understanding and interpreting processes</w:t>
            </w:r>
          </w:p>
        </w:tc>
        <w:tc>
          <w:tcPr>
            <w:tcW w:w="2226" w:type="dxa"/>
            <w:gridSpan w:val="2"/>
          </w:tcPr>
          <w:p w14:paraId="3E0C3E0C" w14:textId="76313270" w:rsidR="00050A7A" w:rsidRPr="00456F9F" w:rsidRDefault="00050A7A" w:rsidP="00E03A97">
            <w:pPr>
              <w:rPr>
                <w:rFonts w:ascii="Tw Cen MT" w:hAnsi="Tw Cen MT"/>
                <w:bCs/>
                <w:sz w:val="24"/>
                <w:szCs w:val="24"/>
              </w:rPr>
            </w:pPr>
          </w:p>
        </w:tc>
        <w:tc>
          <w:tcPr>
            <w:tcW w:w="2226" w:type="dxa"/>
          </w:tcPr>
          <w:p w14:paraId="76B53051" w14:textId="77777777" w:rsidR="00050A7A" w:rsidRDefault="00050A7A" w:rsidP="00E03A97">
            <w:pPr>
              <w:rPr>
                <w:rFonts w:ascii="Tw Cen MT" w:hAnsi="Tw Cen MT"/>
                <w:bCs/>
                <w:sz w:val="24"/>
                <w:szCs w:val="24"/>
              </w:rPr>
            </w:pPr>
            <w:r>
              <w:rPr>
                <w:rFonts w:ascii="Tw Cen MT" w:hAnsi="Tw Cen MT"/>
                <w:bCs/>
                <w:sz w:val="24"/>
                <w:szCs w:val="24"/>
              </w:rPr>
              <w:t>Design Technology</w:t>
            </w:r>
          </w:p>
          <w:p w14:paraId="200B8B17" w14:textId="77777777" w:rsidR="00050A7A" w:rsidRDefault="00050A7A" w:rsidP="00E03A97">
            <w:pPr>
              <w:rPr>
                <w:rFonts w:ascii="Tw Cen MT" w:hAnsi="Tw Cen MT"/>
                <w:bCs/>
                <w:sz w:val="24"/>
                <w:szCs w:val="24"/>
              </w:rPr>
            </w:pPr>
            <w:r>
              <w:rPr>
                <w:rFonts w:ascii="Tw Cen MT" w:hAnsi="Tw Cen MT"/>
                <w:bCs/>
                <w:sz w:val="24"/>
                <w:szCs w:val="24"/>
              </w:rPr>
              <w:t>Mathematics</w:t>
            </w:r>
          </w:p>
          <w:p w14:paraId="75E3A7FA" w14:textId="77777777" w:rsidR="00050A7A" w:rsidRPr="00456F9F" w:rsidRDefault="00050A7A" w:rsidP="00E03A97">
            <w:pPr>
              <w:rPr>
                <w:rFonts w:ascii="Tw Cen MT" w:hAnsi="Tw Cen MT"/>
                <w:bCs/>
                <w:sz w:val="24"/>
                <w:szCs w:val="24"/>
              </w:rPr>
            </w:pPr>
          </w:p>
        </w:tc>
      </w:tr>
      <w:tr w:rsidR="00050A7A" w:rsidRPr="00430E0E" w14:paraId="5E7A0446" w14:textId="77777777" w:rsidTr="00E03A97">
        <w:tc>
          <w:tcPr>
            <w:tcW w:w="15580" w:type="dxa"/>
            <w:gridSpan w:val="11"/>
          </w:tcPr>
          <w:p w14:paraId="31BA9885" w14:textId="4EFDA643" w:rsidR="00050A7A" w:rsidRPr="00430E0E" w:rsidRDefault="00050A7A" w:rsidP="00E03A97">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97060F">
              <w:t>Design of the solution</w:t>
            </w:r>
          </w:p>
        </w:tc>
      </w:tr>
      <w:tr w:rsidR="00050A7A" w:rsidRPr="00430E0E" w14:paraId="006046C4" w14:textId="77777777" w:rsidTr="00E03A97">
        <w:tc>
          <w:tcPr>
            <w:tcW w:w="2689" w:type="dxa"/>
          </w:tcPr>
          <w:p w14:paraId="0A02E918" w14:textId="77777777" w:rsidR="00050A7A" w:rsidRDefault="00050A7A" w:rsidP="00E03A97">
            <w:pPr>
              <w:jc w:val="center"/>
              <w:rPr>
                <w:rFonts w:ascii="Tw Cen MT" w:hAnsi="Tw Cen MT"/>
                <w:b/>
                <w:sz w:val="24"/>
                <w:szCs w:val="24"/>
                <w:u w:val="single"/>
              </w:rPr>
            </w:pPr>
          </w:p>
          <w:p w14:paraId="25AA27D3" w14:textId="0BC684B3" w:rsidR="00050A7A" w:rsidRDefault="0097060F" w:rsidP="0097060F">
            <w:r>
              <w:t>Break down the problem into smaller parts suitable for computational solutions justifying any decisions made</w:t>
            </w:r>
          </w:p>
          <w:p w14:paraId="4B43E0AF" w14:textId="77777777" w:rsidR="0097060F" w:rsidRDefault="0097060F" w:rsidP="0097060F">
            <w:r>
              <w:t>Explain and justify the structure of the solution. Describe the parts of the solution using algorithms justifying how these algorithms form a complete solution to the problem. (c) Describe usability features to be included in the solution. (d) Identify key variables / data structures / classes justifying choices and any necessary validation.</w:t>
            </w:r>
          </w:p>
          <w:p w14:paraId="1D8CCCA7" w14:textId="7F042792" w:rsidR="0097060F" w:rsidRPr="0097060F" w:rsidRDefault="0097060F" w:rsidP="0097060F">
            <w:pPr>
              <w:rPr>
                <w:rFonts w:ascii="Tw Cen MT" w:hAnsi="Tw Cen MT"/>
                <w:b/>
                <w:sz w:val="24"/>
                <w:szCs w:val="24"/>
                <w:u w:val="single"/>
              </w:rPr>
            </w:pPr>
            <w:r>
              <w:t>Identify the test data to be used during the iterative development and post development phases and justify the choice of this test data</w:t>
            </w:r>
          </w:p>
        </w:tc>
        <w:tc>
          <w:tcPr>
            <w:tcW w:w="2268" w:type="dxa"/>
            <w:gridSpan w:val="2"/>
          </w:tcPr>
          <w:p w14:paraId="3D93D9E4" w14:textId="45EB19F7" w:rsidR="00050A7A" w:rsidRPr="00430E0E" w:rsidRDefault="0097060F" w:rsidP="00E03A97">
            <w:pPr>
              <w:rPr>
                <w:rFonts w:ascii="Tw Cen MT" w:hAnsi="Tw Cen MT"/>
                <w:b/>
                <w:sz w:val="24"/>
                <w:szCs w:val="24"/>
                <w:u w:val="single"/>
              </w:rPr>
            </w:pPr>
            <w:r>
              <w:t>Learners will be expected to analyse, design, develop, test, evaluate and document a program written in a suitable programming language. The underlying approach to the project is to apply the principles of computational thinking to a practical coding problem. Learners are expected to apply appropriate principles from an agile development approach to the project development. While the project assessment criteria are organised into specific categories, it is anticipated the final report will document the agile development process and elements for each of the assessment categories will appear throughout the report</w:t>
            </w:r>
          </w:p>
        </w:tc>
        <w:tc>
          <w:tcPr>
            <w:tcW w:w="1984" w:type="dxa"/>
          </w:tcPr>
          <w:p w14:paraId="0BF1BCD4" w14:textId="77777777" w:rsidR="0097060F" w:rsidRDefault="0097060F" w:rsidP="0097060F">
            <w:pPr>
              <w:rPr>
                <w:rFonts w:ascii="Calibri-Bold" w:hAnsi="Calibri-Bold" w:cs="Calibri-Bold"/>
                <w:b/>
                <w:bCs/>
                <w:sz w:val="24"/>
                <w:szCs w:val="24"/>
              </w:rPr>
            </w:pPr>
            <w:r>
              <w:rPr>
                <w:rFonts w:ascii="Calibri-Bold" w:hAnsi="Calibri-Bold" w:cs="Calibri-Bold"/>
                <w:b/>
                <w:bCs/>
                <w:sz w:val="24"/>
                <w:szCs w:val="24"/>
              </w:rPr>
              <w:t>Algorithms</w:t>
            </w:r>
          </w:p>
          <w:p w14:paraId="53E5B727" w14:textId="77777777" w:rsidR="0097060F" w:rsidRDefault="0097060F" w:rsidP="0097060F">
            <w:pPr>
              <w:rPr>
                <w:rFonts w:ascii="Calibri-Bold" w:hAnsi="Calibri-Bold" w:cs="Calibri-Bold"/>
                <w:bCs/>
                <w:sz w:val="24"/>
                <w:szCs w:val="24"/>
              </w:rPr>
            </w:pPr>
            <w:r>
              <w:rPr>
                <w:rFonts w:ascii="Calibri-Bold" w:hAnsi="Calibri-Bold" w:cs="Calibri-Bold"/>
                <w:bCs/>
                <w:sz w:val="24"/>
                <w:szCs w:val="24"/>
              </w:rPr>
              <w:t>GCSE programming</w:t>
            </w:r>
          </w:p>
          <w:p w14:paraId="6C1AD4A5" w14:textId="2EB03E77" w:rsidR="00050A7A" w:rsidRPr="00B76F85" w:rsidRDefault="0097060F" w:rsidP="0097060F">
            <w:pPr>
              <w:rPr>
                <w:rFonts w:ascii="Tw Cen MT" w:hAnsi="Tw Cen MT"/>
                <w:bCs/>
                <w:sz w:val="24"/>
                <w:szCs w:val="24"/>
              </w:rPr>
            </w:pPr>
            <w:r>
              <w:rPr>
                <w:rFonts w:ascii="Tw Cen MT" w:hAnsi="Tw Cen MT"/>
                <w:bCs/>
                <w:sz w:val="24"/>
                <w:szCs w:val="24"/>
              </w:rPr>
              <w:t>Link to unit 4 programming BTEC L3</w:t>
            </w:r>
          </w:p>
        </w:tc>
        <w:tc>
          <w:tcPr>
            <w:tcW w:w="1843" w:type="dxa"/>
            <w:gridSpan w:val="2"/>
          </w:tcPr>
          <w:p w14:paraId="5C5CAF75" w14:textId="13E2ABE3" w:rsidR="00050A7A" w:rsidRPr="00954B0A" w:rsidRDefault="00050A7A" w:rsidP="00E03A97">
            <w:pPr>
              <w:rPr>
                <w:rFonts w:ascii="Tw Cen MT" w:hAnsi="Tw Cen MT"/>
                <w:bCs/>
                <w:sz w:val="24"/>
                <w:szCs w:val="24"/>
              </w:rPr>
            </w:pPr>
            <w:r w:rsidRPr="00954B0A">
              <w:rPr>
                <w:rFonts w:ascii="Tw Cen MT" w:hAnsi="Tw Cen MT"/>
                <w:bCs/>
                <w:sz w:val="24"/>
                <w:szCs w:val="24"/>
              </w:rPr>
              <w:t xml:space="preserve"> </w:t>
            </w:r>
            <w:r w:rsidR="0097060F">
              <w:t>Further or higher education in IT or Computer science</w:t>
            </w:r>
          </w:p>
        </w:tc>
        <w:tc>
          <w:tcPr>
            <w:tcW w:w="2344" w:type="dxa"/>
            <w:gridSpan w:val="2"/>
          </w:tcPr>
          <w:p w14:paraId="6AC3FC89" w14:textId="77777777" w:rsidR="00050A7A" w:rsidRDefault="00050A7A" w:rsidP="00E03A97">
            <w:pPr>
              <w:rPr>
                <w:rFonts w:ascii="Tw Cen MT" w:hAnsi="Tw Cen MT"/>
                <w:bCs/>
                <w:sz w:val="24"/>
                <w:szCs w:val="24"/>
              </w:rPr>
            </w:pPr>
            <w:r>
              <w:rPr>
                <w:rFonts w:ascii="Tw Cen MT" w:hAnsi="Tw Cen MT"/>
                <w:bCs/>
                <w:sz w:val="24"/>
                <w:szCs w:val="24"/>
              </w:rPr>
              <w:t>Problem solving</w:t>
            </w:r>
          </w:p>
          <w:p w14:paraId="7BBBF639" w14:textId="77777777" w:rsidR="00050A7A" w:rsidRPr="00DE0F56" w:rsidRDefault="00050A7A" w:rsidP="00E03A97">
            <w:pPr>
              <w:rPr>
                <w:rFonts w:ascii="Tw Cen MT" w:hAnsi="Tw Cen MT"/>
                <w:sz w:val="24"/>
                <w:szCs w:val="24"/>
              </w:rPr>
            </w:pPr>
            <w:r w:rsidRPr="00DE0F56">
              <w:rPr>
                <w:rFonts w:ascii="Tw Cen MT" w:hAnsi="Tw Cen MT"/>
                <w:sz w:val="24"/>
                <w:szCs w:val="24"/>
              </w:rPr>
              <w:t xml:space="preserve">Analytical skills </w:t>
            </w:r>
          </w:p>
          <w:p w14:paraId="74E1DC78" w14:textId="77777777" w:rsidR="00050A7A" w:rsidRPr="00430E0E" w:rsidRDefault="00050A7A" w:rsidP="00E03A97">
            <w:pPr>
              <w:rPr>
                <w:rFonts w:ascii="Tw Cen MT" w:hAnsi="Tw Cen MT"/>
                <w:b/>
                <w:sz w:val="24"/>
                <w:szCs w:val="24"/>
                <w:u w:val="single"/>
              </w:rPr>
            </w:pPr>
            <w:r w:rsidRPr="00DE0F56">
              <w:rPr>
                <w:rFonts w:ascii="Tw Cen MT" w:hAnsi="Tw Cen MT"/>
                <w:sz w:val="24"/>
                <w:szCs w:val="24"/>
              </w:rPr>
              <w:t>Math</w:t>
            </w:r>
            <w:r>
              <w:rPr>
                <w:rFonts w:ascii="Tw Cen MT" w:hAnsi="Tw Cen MT"/>
                <w:sz w:val="24"/>
                <w:szCs w:val="24"/>
              </w:rPr>
              <w:t>e</w:t>
            </w:r>
            <w:r w:rsidRPr="00DE0F56">
              <w:rPr>
                <w:rFonts w:ascii="Tw Cen MT" w:hAnsi="Tw Cen MT"/>
                <w:sz w:val="24"/>
                <w:szCs w:val="24"/>
              </w:rPr>
              <w:t>matical conversion of base numbers</w:t>
            </w:r>
            <w:r>
              <w:rPr>
                <w:rFonts w:ascii="Tw Cen MT" w:hAnsi="Tw Cen MT"/>
                <w:b/>
                <w:bCs/>
                <w:sz w:val="24"/>
                <w:szCs w:val="24"/>
                <w:u w:val="single"/>
              </w:rPr>
              <w:t xml:space="preserve"> </w:t>
            </w:r>
          </w:p>
        </w:tc>
        <w:tc>
          <w:tcPr>
            <w:tcW w:w="2226" w:type="dxa"/>
            <w:gridSpan w:val="2"/>
          </w:tcPr>
          <w:p w14:paraId="17D3D9DD" w14:textId="77777777" w:rsidR="00050A7A" w:rsidRPr="00430E0E" w:rsidRDefault="00050A7A" w:rsidP="00E03A97">
            <w:pPr>
              <w:rPr>
                <w:rFonts w:ascii="Tw Cen MT" w:hAnsi="Tw Cen MT"/>
                <w:b/>
                <w:sz w:val="24"/>
                <w:szCs w:val="24"/>
                <w:u w:val="single"/>
              </w:rPr>
            </w:pPr>
          </w:p>
        </w:tc>
        <w:tc>
          <w:tcPr>
            <w:tcW w:w="2226" w:type="dxa"/>
          </w:tcPr>
          <w:p w14:paraId="3559A6E9" w14:textId="77777777" w:rsidR="00050A7A" w:rsidRDefault="00050A7A" w:rsidP="00E03A97">
            <w:pPr>
              <w:rPr>
                <w:rFonts w:ascii="Tw Cen MT" w:hAnsi="Tw Cen MT"/>
                <w:bCs/>
                <w:sz w:val="24"/>
                <w:szCs w:val="24"/>
              </w:rPr>
            </w:pPr>
            <w:r>
              <w:rPr>
                <w:rFonts w:ascii="Tw Cen MT" w:hAnsi="Tw Cen MT"/>
                <w:bCs/>
                <w:sz w:val="24"/>
                <w:szCs w:val="24"/>
              </w:rPr>
              <w:t>Mathematics</w:t>
            </w:r>
          </w:p>
          <w:p w14:paraId="4B651841" w14:textId="77777777" w:rsidR="00050A7A" w:rsidRPr="00430E0E" w:rsidRDefault="00050A7A" w:rsidP="00E03A97">
            <w:pPr>
              <w:rPr>
                <w:rFonts w:ascii="Tw Cen MT" w:hAnsi="Tw Cen MT"/>
                <w:b/>
                <w:sz w:val="24"/>
                <w:szCs w:val="24"/>
                <w:u w:val="single"/>
              </w:rPr>
            </w:pPr>
            <w:r>
              <w:rPr>
                <w:rFonts w:ascii="Tw Cen MT" w:hAnsi="Tw Cen MT"/>
                <w:sz w:val="24"/>
                <w:szCs w:val="24"/>
              </w:rPr>
              <w:t xml:space="preserve">Data conversion – physics </w:t>
            </w:r>
          </w:p>
        </w:tc>
      </w:tr>
      <w:tr w:rsidR="00050A7A" w:rsidRPr="00430E0E" w14:paraId="4FBF97A3" w14:textId="77777777" w:rsidTr="00E03A97">
        <w:tc>
          <w:tcPr>
            <w:tcW w:w="15580" w:type="dxa"/>
            <w:gridSpan w:val="11"/>
          </w:tcPr>
          <w:p w14:paraId="088775D1" w14:textId="3B8F97B6" w:rsidR="00050A7A" w:rsidRPr="00430E0E" w:rsidRDefault="00050A7A" w:rsidP="00E03A97">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97060F">
              <w:t>Developing the solution</w:t>
            </w:r>
          </w:p>
        </w:tc>
      </w:tr>
      <w:tr w:rsidR="00050A7A" w:rsidRPr="00430E0E" w14:paraId="0461EC61" w14:textId="77777777" w:rsidTr="00E03A97">
        <w:tc>
          <w:tcPr>
            <w:tcW w:w="2689" w:type="dxa"/>
          </w:tcPr>
          <w:p w14:paraId="3E83BAF1" w14:textId="77777777" w:rsidR="00050A7A" w:rsidRDefault="0097060F" w:rsidP="00E03A97">
            <w:r>
              <w:lastRenderedPageBreak/>
              <w:t>Provide annotated evidence of each stage of the iterative development process justifying any decision made. (b) Provide annotated evidence of prototype solutions justifying any decision made.</w:t>
            </w:r>
          </w:p>
          <w:p w14:paraId="38B2CCC1" w14:textId="1D913F4D" w:rsidR="0097060F" w:rsidRPr="00430E0E" w:rsidRDefault="0097060F" w:rsidP="00E03A97">
            <w:pPr>
              <w:rPr>
                <w:rFonts w:ascii="Tw Cen MT" w:hAnsi="Tw Cen MT"/>
                <w:b/>
                <w:sz w:val="24"/>
                <w:szCs w:val="24"/>
                <w:u w:val="single"/>
              </w:rPr>
            </w:pPr>
            <w:r>
              <w:t>Provide annotated evidence for testing at each stage justifying the reason for the test. (b) Provide annotated evidence of any remedial actions taken justifying the decision made</w:t>
            </w:r>
          </w:p>
        </w:tc>
        <w:tc>
          <w:tcPr>
            <w:tcW w:w="2268" w:type="dxa"/>
            <w:gridSpan w:val="2"/>
          </w:tcPr>
          <w:p w14:paraId="3E65EC11" w14:textId="7FF8806D" w:rsidR="00050A7A" w:rsidRPr="00430E0E" w:rsidRDefault="0097060F" w:rsidP="00E03A97">
            <w:pPr>
              <w:rPr>
                <w:rFonts w:ascii="Tw Cen MT" w:hAnsi="Tw Cen MT"/>
                <w:b/>
                <w:sz w:val="24"/>
                <w:szCs w:val="24"/>
                <w:u w:val="single"/>
              </w:rPr>
            </w:pPr>
            <w:r>
              <w:t>Learners will be expected to analyse, design, develop, test, evaluate and document a program written in a suitable programming language. The underlying approach to the project is to apply the principles of computational thinking to a practical coding problem. Learners are expected to apply appropriate principles from an agile development approach to the project development. While the project assessment criteria are organised into specific categories, it is anticipated the final report will document the agile development process and elements for each of the assessment categories will appear throughout the report</w:t>
            </w:r>
          </w:p>
        </w:tc>
        <w:tc>
          <w:tcPr>
            <w:tcW w:w="1984" w:type="dxa"/>
          </w:tcPr>
          <w:p w14:paraId="0BF652C2" w14:textId="77777777" w:rsidR="0097060F" w:rsidRDefault="0097060F" w:rsidP="0097060F">
            <w:pPr>
              <w:rPr>
                <w:rFonts w:ascii="Calibri-Bold" w:hAnsi="Calibri-Bold" w:cs="Calibri-Bold"/>
                <w:b/>
                <w:bCs/>
                <w:sz w:val="24"/>
                <w:szCs w:val="24"/>
              </w:rPr>
            </w:pPr>
            <w:r>
              <w:rPr>
                <w:rFonts w:ascii="Calibri-Bold" w:hAnsi="Calibri-Bold" w:cs="Calibri-Bold"/>
                <w:b/>
                <w:bCs/>
                <w:sz w:val="24"/>
                <w:szCs w:val="24"/>
              </w:rPr>
              <w:t>Algorithms</w:t>
            </w:r>
          </w:p>
          <w:p w14:paraId="03D1A1CA" w14:textId="77777777" w:rsidR="0097060F" w:rsidRDefault="0097060F" w:rsidP="0097060F">
            <w:pPr>
              <w:rPr>
                <w:rFonts w:ascii="Calibri-Bold" w:hAnsi="Calibri-Bold" w:cs="Calibri-Bold"/>
                <w:bCs/>
                <w:sz w:val="24"/>
                <w:szCs w:val="24"/>
              </w:rPr>
            </w:pPr>
            <w:r>
              <w:rPr>
                <w:rFonts w:ascii="Calibri-Bold" w:hAnsi="Calibri-Bold" w:cs="Calibri-Bold"/>
                <w:bCs/>
                <w:sz w:val="24"/>
                <w:szCs w:val="24"/>
              </w:rPr>
              <w:t>GCSE programming</w:t>
            </w:r>
          </w:p>
          <w:p w14:paraId="48CA3BA0" w14:textId="77777777" w:rsidR="00050A7A" w:rsidRDefault="0097060F" w:rsidP="0097060F">
            <w:pPr>
              <w:rPr>
                <w:rFonts w:ascii="Tw Cen MT" w:hAnsi="Tw Cen MT"/>
                <w:bCs/>
                <w:sz w:val="24"/>
                <w:szCs w:val="24"/>
              </w:rPr>
            </w:pPr>
            <w:r>
              <w:rPr>
                <w:rFonts w:ascii="Tw Cen MT" w:hAnsi="Tw Cen MT"/>
                <w:bCs/>
                <w:sz w:val="24"/>
                <w:szCs w:val="24"/>
              </w:rPr>
              <w:t>Link to unit 4 programming BTEC L3</w:t>
            </w:r>
          </w:p>
          <w:p w14:paraId="100B90BE" w14:textId="5F2CD223" w:rsidR="0097060F" w:rsidRPr="00DE0F56" w:rsidRDefault="0097060F" w:rsidP="0097060F">
            <w:pPr>
              <w:rPr>
                <w:rFonts w:ascii="Tw Cen MT" w:hAnsi="Tw Cen MT"/>
                <w:sz w:val="24"/>
                <w:szCs w:val="24"/>
              </w:rPr>
            </w:pPr>
            <w:r>
              <w:rPr>
                <w:rFonts w:ascii="Tw Cen MT" w:hAnsi="Tw Cen MT"/>
                <w:bCs/>
                <w:sz w:val="24"/>
                <w:szCs w:val="24"/>
              </w:rPr>
              <w:t>Unit 9 project planning BTEC L3</w:t>
            </w:r>
          </w:p>
        </w:tc>
        <w:tc>
          <w:tcPr>
            <w:tcW w:w="1843" w:type="dxa"/>
            <w:gridSpan w:val="2"/>
          </w:tcPr>
          <w:p w14:paraId="4711ADED" w14:textId="27627337" w:rsidR="00050A7A" w:rsidRPr="00430E0E" w:rsidRDefault="0097060F" w:rsidP="00E03A97">
            <w:pPr>
              <w:rPr>
                <w:rFonts w:ascii="Tw Cen MT" w:hAnsi="Tw Cen MT"/>
                <w:b/>
                <w:sz w:val="24"/>
                <w:szCs w:val="24"/>
                <w:u w:val="single"/>
              </w:rPr>
            </w:pPr>
            <w:r>
              <w:t>Further or higher education in IT or Computer science</w:t>
            </w:r>
          </w:p>
        </w:tc>
        <w:tc>
          <w:tcPr>
            <w:tcW w:w="2344" w:type="dxa"/>
            <w:gridSpan w:val="2"/>
          </w:tcPr>
          <w:p w14:paraId="0C4A330B" w14:textId="77777777" w:rsidR="00050A7A" w:rsidRPr="0043406C" w:rsidRDefault="00050A7A" w:rsidP="00E03A97">
            <w:pPr>
              <w:rPr>
                <w:rFonts w:ascii="Tw Cen MT" w:hAnsi="Tw Cen MT"/>
                <w:bCs/>
                <w:sz w:val="24"/>
                <w:szCs w:val="24"/>
              </w:rPr>
            </w:pPr>
            <w:r w:rsidRPr="0043406C">
              <w:rPr>
                <w:rFonts w:ascii="Tw Cen MT" w:hAnsi="Tw Cen MT"/>
                <w:bCs/>
                <w:sz w:val="24"/>
                <w:szCs w:val="24"/>
              </w:rPr>
              <w:t>Analytical skills</w:t>
            </w:r>
          </w:p>
          <w:p w14:paraId="1594ED96" w14:textId="77777777" w:rsidR="00050A7A" w:rsidRPr="0043406C" w:rsidRDefault="00050A7A" w:rsidP="00E03A97">
            <w:pPr>
              <w:rPr>
                <w:rFonts w:ascii="Tw Cen MT" w:hAnsi="Tw Cen MT"/>
                <w:bCs/>
                <w:sz w:val="24"/>
                <w:szCs w:val="24"/>
              </w:rPr>
            </w:pPr>
            <w:r w:rsidRPr="0043406C">
              <w:rPr>
                <w:rFonts w:ascii="Tw Cen MT" w:hAnsi="Tw Cen MT"/>
                <w:bCs/>
                <w:sz w:val="24"/>
                <w:szCs w:val="24"/>
              </w:rPr>
              <w:t>Problem solving</w:t>
            </w:r>
          </w:p>
          <w:p w14:paraId="0D6B5D00" w14:textId="77777777" w:rsidR="00050A7A" w:rsidRPr="0043406C" w:rsidRDefault="00050A7A" w:rsidP="00E03A97">
            <w:pPr>
              <w:rPr>
                <w:rFonts w:ascii="Tw Cen MT" w:hAnsi="Tw Cen MT"/>
                <w:bCs/>
                <w:sz w:val="24"/>
                <w:szCs w:val="24"/>
              </w:rPr>
            </w:pPr>
            <w:r>
              <w:rPr>
                <w:rFonts w:ascii="Tw Cen MT" w:hAnsi="Tw Cen MT"/>
                <w:bCs/>
                <w:sz w:val="24"/>
                <w:szCs w:val="24"/>
              </w:rPr>
              <w:t xml:space="preserve">Logical reasoning </w:t>
            </w:r>
            <w:r w:rsidRPr="0043406C">
              <w:rPr>
                <w:rFonts w:ascii="Tw Cen MT" w:hAnsi="Tw Cen MT"/>
                <w:bCs/>
                <w:sz w:val="24"/>
                <w:szCs w:val="24"/>
              </w:rPr>
              <w:t xml:space="preserve"> </w:t>
            </w:r>
          </w:p>
        </w:tc>
        <w:tc>
          <w:tcPr>
            <w:tcW w:w="2226" w:type="dxa"/>
            <w:gridSpan w:val="2"/>
          </w:tcPr>
          <w:p w14:paraId="6ADB83BE" w14:textId="77777777" w:rsidR="00050A7A" w:rsidRPr="0043406C" w:rsidRDefault="00050A7A" w:rsidP="00E03A97">
            <w:pPr>
              <w:rPr>
                <w:rFonts w:ascii="Tw Cen MT" w:hAnsi="Tw Cen MT"/>
                <w:bCs/>
                <w:sz w:val="24"/>
                <w:szCs w:val="24"/>
              </w:rPr>
            </w:pPr>
          </w:p>
        </w:tc>
        <w:tc>
          <w:tcPr>
            <w:tcW w:w="2226" w:type="dxa"/>
          </w:tcPr>
          <w:p w14:paraId="0259F974" w14:textId="77777777" w:rsidR="00050A7A" w:rsidRDefault="00050A7A" w:rsidP="00E03A97">
            <w:pPr>
              <w:rPr>
                <w:rFonts w:ascii="Tw Cen MT" w:hAnsi="Tw Cen MT"/>
                <w:bCs/>
                <w:sz w:val="24"/>
                <w:szCs w:val="24"/>
              </w:rPr>
            </w:pPr>
            <w:r>
              <w:rPr>
                <w:rFonts w:ascii="Tw Cen MT" w:hAnsi="Tw Cen MT"/>
                <w:bCs/>
                <w:sz w:val="24"/>
                <w:szCs w:val="24"/>
              </w:rPr>
              <w:t xml:space="preserve">Computer science </w:t>
            </w:r>
          </w:p>
          <w:p w14:paraId="50C37A22" w14:textId="77777777" w:rsidR="00050A7A" w:rsidRDefault="00050A7A" w:rsidP="00E03A97">
            <w:pPr>
              <w:rPr>
                <w:rFonts w:ascii="Tw Cen MT" w:hAnsi="Tw Cen MT"/>
                <w:bCs/>
                <w:sz w:val="24"/>
                <w:szCs w:val="24"/>
              </w:rPr>
            </w:pPr>
            <w:r>
              <w:rPr>
                <w:rFonts w:ascii="Tw Cen MT" w:hAnsi="Tw Cen MT"/>
                <w:bCs/>
                <w:sz w:val="24"/>
                <w:szCs w:val="24"/>
              </w:rPr>
              <w:t>Mathematics</w:t>
            </w:r>
          </w:p>
          <w:p w14:paraId="76313D85" w14:textId="77777777" w:rsidR="00050A7A" w:rsidRDefault="00050A7A" w:rsidP="00E03A97">
            <w:pPr>
              <w:rPr>
                <w:rFonts w:ascii="Tw Cen MT" w:hAnsi="Tw Cen MT"/>
                <w:bCs/>
                <w:sz w:val="24"/>
                <w:szCs w:val="24"/>
              </w:rPr>
            </w:pPr>
            <w:r>
              <w:rPr>
                <w:rFonts w:ascii="Tw Cen MT" w:hAnsi="Tw Cen MT"/>
                <w:bCs/>
                <w:sz w:val="24"/>
                <w:szCs w:val="24"/>
              </w:rPr>
              <w:t>Life skills</w:t>
            </w:r>
          </w:p>
          <w:p w14:paraId="5A121FFC" w14:textId="77777777" w:rsidR="00050A7A" w:rsidRPr="0043406C" w:rsidRDefault="00050A7A" w:rsidP="00E03A97">
            <w:pPr>
              <w:rPr>
                <w:rFonts w:ascii="Tw Cen MT" w:hAnsi="Tw Cen MT"/>
                <w:bCs/>
                <w:sz w:val="24"/>
                <w:szCs w:val="24"/>
              </w:rPr>
            </w:pPr>
            <w:r w:rsidRPr="006F0F80">
              <w:rPr>
                <w:rFonts w:ascii="Tw Cen MT" w:hAnsi="Tw Cen MT"/>
                <w:bCs/>
                <w:sz w:val="24"/>
                <w:szCs w:val="24"/>
              </w:rPr>
              <w:t>Data manipulation in science</w:t>
            </w:r>
          </w:p>
        </w:tc>
      </w:tr>
      <w:tr w:rsidR="00050A7A" w:rsidRPr="00430E0E" w14:paraId="4E36001C" w14:textId="77777777" w:rsidTr="00E03A97">
        <w:tc>
          <w:tcPr>
            <w:tcW w:w="15580" w:type="dxa"/>
            <w:gridSpan w:val="11"/>
          </w:tcPr>
          <w:p w14:paraId="3BB5F2F2" w14:textId="17763196" w:rsidR="00050A7A" w:rsidRPr="00430E0E" w:rsidRDefault="00050A7A" w:rsidP="00E03A97">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97060F">
              <w:t>Evaluation</w:t>
            </w:r>
          </w:p>
        </w:tc>
      </w:tr>
      <w:tr w:rsidR="00C2535E" w14:paraId="108E7B7E" w14:textId="77777777" w:rsidTr="00E03A97">
        <w:tc>
          <w:tcPr>
            <w:tcW w:w="2689" w:type="dxa"/>
          </w:tcPr>
          <w:p w14:paraId="2A3173CE" w14:textId="77777777" w:rsidR="00C2535E" w:rsidRDefault="00C2535E" w:rsidP="00C2535E">
            <w:r>
              <w:t xml:space="preserve">Provide annotated evidence of testing the solution of robustness at the end of the development process. (b) </w:t>
            </w:r>
            <w:r>
              <w:lastRenderedPageBreak/>
              <w:t>Provide annotated evidence of usability testing (user feedback)</w:t>
            </w:r>
          </w:p>
          <w:p w14:paraId="3D7EB17B" w14:textId="77777777" w:rsidR="00C2535E" w:rsidRDefault="00C2535E" w:rsidP="00C2535E">
            <w:r>
              <w:t>Use the test evidence from the development and post development process to evaluate the solution against the success criteria from the analysis.</w:t>
            </w:r>
          </w:p>
          <w:p w14:paraId="0E8EFE39" w14:textId="77777777" w:rsidR="00C2535E" w:rsidRDefault="00C2535E" w:rsidP="00C2535E">
            <w:r>
              <w:t>Provide annotated evidence of the usability features from the design, commenting on their effectiveness</w:t>
            </w:r>
          </w:p>
          <w:p w14:paraId="3FEAEF90" w14:textId="62FDFEDA" w:rsidR="00C2535E" w:rsidRPr="00197553" w:rsidRDefault="00C2535E" w:rsidP="00C2535E">
            <w:pPr>
              <w:rPr>
                <w:rFonts w:ascii="Tw Cen MT" w:hAnsi="Tw Cen MT"/>
                <w:b/>
                <w:sz w:val="24"/>
                <w:szCs w:val="24"/>
                <w:u w:val="single"/>
              </w:rPr>
            </w:pPr>
            <w:r>
              <w:t>Discuss the maintainability of the solution. (b) Discuss potential further development of the solution.</w:t>
            </w:r>
          </w:p>
        </w:tc>
        <w:tc>
          <w:tcPr>
            <w:tcW w:w="2268" w:type="dxa"/>
            <w:gridSpan w:val="2"/>
          </w:tcPr>
          <w:p w14:paraId="32F535B0" w14:textId="25B01A73" w:rsidR="00C2535E" w:rsidRDefault="00C2535E" w:rsidP="00C2535E">
            <w:pPr>
              <w:rPr>
                <w:rFonts w:ascii="Tw Cen MT" w:hAnsi="Tw Cen MT"/>
                <w:b/>
                <w:sz w:val="24"/>
                <w:szCs w:val="24"/>
                <w:u w:val="single"/>
              </w:rPr>
            </w:pPr>
            <w:r>
              <w:lastRenderedPageBreak/>
              <w:t xml:space="preserve">Learners will be expected to analyse, design, develop, test, evaluate and document a program </w:t>
            </w:r>
            <w:r>
              <w:lastRenderedPageBreak/>
              <w:t>written in a suitable programming language. The underlying approach to the project is to apply the principles of computational thinking to a practical coding problem. Learners are expected to apply appropriate principles from an agile development approach to the project development. While the project assessment criteria are organised into specific categories, it is anticipated the final report will document the agile development process and elements for each of the assessment categories will appear throughout the report</w:t>
            </w:r>
          </w:p>
        </w:tc>
        <w:tc>
          <w:tcPr>
            <w:tcW w:w="1984" w:type="dxa"/>
          </w:tcPr>
          <w:p w14:paraId="1F5343EB" w14:textId="77777777" w:rsidR="00C2535E" w:rsidRDefault="00C2535E" w:rsidP="00C2535E">
            <w:pPr>
              <w:rPr>
                <w:rFonts w:ascii="Calibri-Bold" w:hAnsi="Calibri-Bold" w:cs="Calibri-Bold"/>
                <w:b/>
                <w:bCs/>
                <w:sz w:val="24"/>
                <w:szCs w:val="24"/>
              </w:rPr>
            </w:pPr>
            <w:r>
              <w:rPr>
                <w:rFonts w:ascii="Calibri-Bold" w:hAnsi="Calibri-Bold" w:cs="Calibri-Bold"/>
                <w:b/>
                <w:bCs/>
                <w:sz w:val="24"/>
                <w:szCs w:val="24"/>
              </w:rPr>
              <w:lastRenderedPageBreak/>
              <w:t>Algorithms</w:t>
            </w:r>
          </w:p>
          <w:p w14:paraId="586158C6" w14:textId="77777777" w:rsidR="00C2535E" w:rsidRDefault="00C2535E" w:rsidP="00C2535E">
            <w:pPr>
              <w:rPr>
                <w:rFonts w:ascii="Calibri-Bold" w:hAnsi="Calibri-Bold" w:cs="Calibri-Bold"/>
                <w:bCs/>
                <w:sz w:val="24"/>
                <w:szCs w:val="24"/>
              </w:rPr>
            </w:pPr>
            <w:r>
              <w:rPr>
                <w:rFonts w:ascii="Calibri-Bold" w:hAnsi="Calibri-Bold" w:cs="Calibri-Bold"/>
                <w:bCs/>
                <w:sz w:val="24"/>
                <w:szCs w:val="24"/>
              </w:rPr>
              <w:t>GCSE programming</w:t>
            </w:r>
          </w:p>
          <w:p w14:paraId="29978BEF" w14:textId="77777777" w:rsidR="00C2535E" w:rsidRDefault="00C2535E" w:rsidP="00C2535E">
            <w:pPr>
              <w:rPr>
                <w:rFonts w:ascii="Tw Cen MT" w:hAnsi="Tw Cen MT"/>
                <w:bCs/>
                <w:sz w:val="24"/>
                <w:szCs w:val="24"/>
              </w:rPr>
            </w:pPr>
            <w:r>
              <w:rPr>
                <w:rFonts w:ascii="Tw Cen MT" w:hAnsi="Tw Cen MT"/>
                <w:bCs/>
                <w:sz w:val="24"/>
                <w:szCs w:val="24"/>
              </w:rPr>
              <w:lastRenderedPageBreak/>
              <w:t>Link to unit 4 programming BTEC L3</w:t>
            </w:r>
          </w:p>
          <w:p w14:paraId="10A5ED94" w14:textId="35E007CC" w:rsidR="00C2535E" w:rsidRPr="0043406C" w:rsidRDefault="00C2535E" w:rsidP="00C2535E">
            <w:pPr>
              <w:rPr>
                <w:rFonts w:ascii="Tw Cen MT" w:hAnsi="Tw Cen MT"/>
                <w:bCs/>
                <w:sz w:val="24"/>
                <w:szCs w:val="24"/>
              </w:rPr>
            </w:pPr>
            <w:r>
              <w:rPr>
                <w:rFonts w:ascii="Tw Cen MT" w:hAnsi="Tw Cen MT"/>
                <w:bCs/>
                <w:sz w:val="24"/>
                <w:szCs w:val="24"/>
              </w:rPr>
              <w:t>Unit 9 project planning BTEC L3</w:t>
            </w:r>
          </w:p>
        </w:tc>
        <w:tc>
          <w:tcPr>
            <w:tcW w:w="1843" w:type="dxa"/>
            <w:gridSpan w:val="2"/>
          </w:tcPr>
          <w:p w14:paraId="4897FD2A" w14:textId="007B4059" w:rsidR="00C2535E" w:rsidRPr="00197553" w:rsidRDefault="00C2535E" w:rsidP="00C2535E">
            <w:pPr>
              <w:rPr>
                <w:rFonts w:ascii="Tw Cen MT" w:hAnsi="Tw Cen MT"/>
                <w:bCs/>
                <w:sz w:val="24"/>
                <w:szCs w:val="24"/>
              </w:rPr>
            </w:pPr>
            <w:r>
              <w:lastRenderedPageBreak/>
              <w:t>Further or higher education in IT or Computer science</w:t>
            </w:r>
          </w:p>
        </w:tc>
        <w:tc>
          <w:tcPr>
            <w:tcW w:w="2344" w:type="dxa"/>
            <w:gridSpan w:val="2"/>
          </w:tcPr>
          <w:p w14:paraId="09D80928" w14:textId="77777777" w:rsidR="00C2535E" w:rsidRDefault="00C2535E" w:rsidP="00C2535E">
            <w:r>
              <w:rPr>
                <w:rFonts w:ascii="Tw Cen MT" w:hAnsi="Tw Cen MT"/>
                <w:b/>
                <w:sz w:val="24"/>
                <w:szCs w:val="24"/>
                <w:u w:val="single"/>
              </w:rPr>
              <w:t xml:space="preserve"> </w:t>
            </w:r>
            <w:r>
              <w:t>Forming an argument for or against</w:t>
            </w:r>
          </w:p>
          <w:p w14:paraId="3FE3EF4A" w14:textId="77777777" w:rsidR="00C2535E" w:rsidRDefault="00C2535E" w:rsidP="00C2535E">
            <w:pPr>
              <w:rPr>
                <w:rFonts w:ascii="Tw Cen MT" w:hAnsi="Tw Cen MT"/>
                <w:b/>
                <w:sz w:val="24"/>
                <w:szCs w:val="24"/>
                <w:u w:val="single"/>
              </w:rPr>
            </w:pPr>
            <w:r>
              <w:rPr>
                <w:rFonts w:ascii="Tw Cen MT" w:hAnsi="Tw Cen MT"/>
                <w:bCs/>
                <w:sz w:val="24"/>
                <w:szCs w:val="24"/>
              </w:rPr>
              <w:t>Further reading around a subject</w:t>
            </w:r>
          </w:p>
        </w:tc>
        <w:tc>
          <w:tcPr>
            <w:tcW w:w="2226" w:type="dxa"/>
            <w:gridSpan w:val="2"/>
          </w:tcPr>
          <w:p w14:paraId="43575CB5" w14:textId="68E0DCC7" w:rsidR="00C2535E" w:rsidRPr="0043406C" w:rsidRDefault="00C2535E" w:rsidP="00C2535E">
            <w:pPr>
              <w:rPr>
                <w:rFonts w:ascii="Tw Cen MT" w:hAnsi="Tw Cen MT"/>
                <w:bCs/>
                <w:sz w:val="24"/>
                <w:szCs w:val="24"/>
              </w:rPr>
            </w:pPr>
            <w:r>
              <w:rPr>
                <w:rFonts w:ascii="Tw Cen MT" w:hAnsi="Tw Cen MT"/>
                <w:bCs/>
                <w:sz w:val="24"/>
                <w:szCs w:val="24"/>
              </w:rPr>
              <w:t xml:space="preserve"> </w:t>
            </w:r>
          </w:p>
        </w:tc>
        <w:tc>
          <w:tcPr>
            <w:tcW w:w="2226" w:type="dxa"/>
          </w:tcPr>
          <w:p w14:paraId="098C59C2" w14:textId="77777777" w:rsidR="00C2535E" w:rsidRDefault="00C2535E" w:rsidP="00C2535E">
            <w:pPr>
              <w:rPr>
                <w:rFonts w:ascii="Tw Cen MT" w:hAnsi="Tw Cen MT"/>
                <w:bCs/>
                <w:sz w:val="24"/>
                <w:szCs w:val="24"/>
              </w:rPr>
            </w:pPr>
            <w:r>
              <w:rPr>
                <w:rFonts w:ascii="Tw Cen MT" w:hAnsi="Tw Cen MT"/>
                <w:bCs/>
                <w:sz w:val="24"/>
                <w:szCs w:val="24"/>
              </w:rPr>
              <w:t xml:space="preserve">Computer science </w:t>
            </w:r>
          </w:p>
          <w:p w14:paraId="685C1E52" w14:textId="77777777" w:rsidR="00C2535E" w:rsidRDefault="00C2535E" w:rsidP="00C2535E">
            <w:pPr>
              <w:rPr>
                <w:rFonts w:ascii="Tw Cen MT" w:hAnsi="Tw Cen MT"/>
                <w:bCs/>
                <w:sz w:val="24"/>
                <w:szCs w:val="24"/>
              </w:rPr>
            </w:pPr>
            <w:r>
              <w:rPr>
                <w:rFonts w:ascii="Tw Cen MT" w:hAnsi="Tw Cen MT"/>
                <w:bCs/>
                <w:sz w:val="24"/>
                <w:szCs w:val="24"/>
              </w:rPr>
              <w:t>Mathematics</w:t>
            </w:r>
          </w:p>
          <w:p w14:paraId="31042E7E" w14:textId="77777777" w:rsidR="00C2535E" w:rsidRDefault="00C2535E" w:rsidP="00C2535E">
            <w:pPr>
              <w:rPr>
                <w:rFonts w:ascii="Tw Cen MT" w:hAnsi="Tw Cen MT"/>
                <w:bCs/>
                <w:sz w:val="24"/>
                <w:szCs w:val="24"/>
              </w:rPr>
            </w:pPr>
            <w:r w:rsidRPr="006F0F80">
              <w:rPr>
                <w:rFonts w:ascii="Tw Cen MT" w:hAnsi="Tw Cen MT"/>
                <w:bCs/>
                <w:sz w:val="24"/>
                <w:szCs w:val="24"/>
              </w:rPr>
              <w:t>Data manipulation in science</w:t>
            </w:r>
          </w:p>
          <w:p w14:paraId="08787789" w14:textId="77777777" w:rsidR="00C2535E" w:rsidRPr="0043406C" w:rsidRDefault="00C2535E" w:rsidP="00C2535E">
            <w:pPr>
              <w:rPr>
                <w:rFonts w:ascii="Tw Cen MT" w:hAnsi="Tw Cen MT"/>
                <w:bCs/>
                <w:sz w:val="24"/>
                <w:szCs w:val="24"/>
              </w:rPr>
            </w:pPr>
            <w:r>
              <w:rPr>
                <w:rFonts w:ascii="Tw Cen MT" w:hAnsi="Tw Cen MT"/>
                <w:bCs/>
                <w:sz w:val="24"/>
                <w:szCs w:val="24"/>
              </w:rPr>
              <w:t xml:space="preserve">Literacy </w:t>
            </w:r>
          </w:p>
        </w:tc>
      </w:tr>
      <w:tr w:rsidR="00C2535E" w14:paraId="1E3DDBB0" w14:textId="77777777" w:rsidTr="00E03A97">
        <w:tc>
          <w:tcPr>
            <w:tcW w:w="15580" w:type="dxa"/>
            <w:gridSpan w:val="11"/>
          </w:tcPr>
          <w:p w14:paraId="45245781" w14:textId="00C71950" w:rsidR="00C2535E" w:rsidRDefault="00C2535E" w:rsidP="00C2535E">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revision and retrieval </w:t>
            </w:r>
          </w:p>
        </w:tc>
      </w:tr>
      <w:tr w:rsidR="00C2535E" w14:paraId="63561FD3" w14:textId="77777777" w:rsidTr="00E03A97">
        <w:tc>
          <w:tcPr>
            <w:tcW w:w="2689" w:type="dxa"/>
          </w:tcPr>
          <w:p w14:paraId="2C0DE84D" w14:textId="4C2ED43B" w:rsidR="00C2535E" w:rsidRDefault="00C2535E" w:rsidP="00C2535E">
            <w:pPr>
              <w:rPr>
                <w:rFonts w:ascii="Tw Cen MT" w:hAnsi="Tw Cen MT"/>
                <w:b/>
                <w:sz w:val="24"/>
                <w:szCs w:val="24"/>
                <w:u w:val="single"/>
              </w:rPr>
            </w:pPr>
          </w:p>
        </w:tc>
        <w:tc>
          <w:tcPr>
            <w:tcW w:w="2133" w:type="dxa"/>
          </w:tcPr>
          <w:p w14:paraId="05829583" w14:textId="7FB48A69" w:rsidR="00C2535E" w:rsidRPr="009A141A" w:rsidRDefault="00C2535E" w:rsidP="00C2535E">
            <w:pPr>
              <w:rPr>
                <w:rFonts w:ascii="Tw Cen MT" w:hAnsi="Tw Cen MT"/>
                <w:b/>
                <w:sz w:val="24"/>
                <w:szCs w:val="24"/>
              </w:rPr>
            </w:pPr>
          </w:p>
        </w:tc>
        <w:tc>
          <w:tcPr>
            <w:tcW w:w="2133" w:type="dxa"/>
            <w:gridSpan w:val="3"/>
          </w:tcPr>
          <w:p w14:paraId="5A3E5BB3" w14:textId="5FDB6B69" w:rsidR="00C2535E" w:rsidRPr="00197553" w:rsidRDefault="00C2535E" w:rsidP="00C2535E">
            <w:pPr>
              <w:rPr>
                <w:rFonts w:ascii="Tw Cen MT" w:hAnsi="Tw Cen MT"/>
                <w:bCs/>
                <w:sz w:val="24"/>
                <w:szCs w:val="24"/>
              </w:rPr>
            </w:pPr>
          </w:p>
        </w:tc>
        <w:tc>
          <w:tcPr>
            <w:tcW w:w="2133" w:type="dxa"/>
            <w:gridSpan w:val="2"/>
          </w:tcPr>
          <w:p w14:paraId="2550D7BE" w14:textId="77777777" w:rsidR="00C2535E" w:rsidRPr="009A141A" w:rsidRDefault="00C2535E" w:rsidP="00C2535E">
            <w:pPr>
              <w:jc w:val="center"/>
              <w:rPr>
                <w:rFonts w:ascii="Tw Cen MT" w:hAnsi="Tw Cen MT"/>
                <w:b/>
                <w:sz w:val="24"/>
                <w:szCs w:val="24"/>
              </w:rPr>
            </w:pPr>
          </w:p>
        </w:tc>
        <w:tc>
          <w:tcPr>
            <w:tcW w:w="2133" w:type="dxa"/>
            <w:gridSpan w:val="2"/>
          </w:tcPr>
          <w:p w14:paraId="2E64E25E" w14:textId="36651B77" w:rsidR="00C2535E" w:rsidRPr="009A141A" w:rsidRDefault="00C2535E" w:rsidP="00C2535E">
            <w:pPr>
              <w:rPr>
                <w:rFonts w:ascii="Tw Cen MT" w:hAnsi="Tw Cen MT"/>
                <w:b/>
                <w:sz w:val="24"/>
                <w:szCs w:val="24"/>
              </w:rPr>
            </w:pPr>
          </w:p>
        </w:tc>
        <w:tc>
          <w:tcPr>
            <w:tcW w:w="2133" w:type="dxa"/>
          </w:tcPr>
          <w:p w14:paraId="6F4CF634" w14:textId="2ECE2B6F" w:rsidR="00C2535E" w:rsidRPr="00197553" w:rsidRDefault="00C2535E" w:rsidP="00C2535E">
            <w:pPr>
              <w:rPr>
                <w:rFonts w:ascii="Tw Cen MT" w:hAnsi="Tw Cen MT"/>
                <w:bCs/>
                <w:sz w:val="24"/>
                <w:szCs w:val="24"/>
              </w:rPr>
            </w:pPr>
          </w:p>
        </w:tc>
        <w:tc>
          <w:tcPr>
            <w:tcW w:w="2226" w:type="dxa"/>
          </w:tcPr>
          <w:p w14:paraId="45D6FA88" w14:textId="4F8EA7F4" w:rsidR="00C2535E" w:rsidRPr="00050A7A" w:rsidRDefault="00C2535E" w:rsidP="00C2535E">
            <w:pPr>
              <w:rPr>
                <w:rFonts w:ascii="Tw Cen MT" w:hAnsi="Tw Cen MT"/>
                <w:bCs/>
                <w:sz w:val="24"/>
                <w:szCs w:val="24"/>
              </w:rPr>
            </w:pPr>
          </w:p>
        </w:tc>
      </w:tr>
      <w:tr w:rsidR="00C2535E" w14:paraId="4D640B39" w14:textId="77777777" w:rsidTr="00E03A97">
        <w:tc>
          <w:tcPr>
            <w:tcW w:w="15580" w:type="dxa"/>
            <w:gridSpan w:val="11"/>
          </w:tcPr>
          <w:p w14:paraId="7A0FDB7C" w14:textId="77777777" w:rsidR="00C2535E" w:rsidRDefault="00C2535E" w:rsidP="00C2535E">
            <w:pPr>
              <w:spacing w:after="120"/>
              <w:rPr>
                <w:rFonts w:ascii="Tw Cen MT" w:hAnsi="Tw Cen MT"/>
                <w:b/>
                <w:sz w:val="24"/>
                <w:szCs w:val="24"/>
                <w:u w:val="single"/>
              </w:rPr>
            </w:pPr>
            <w:r>
              <w:rPr>
                <w:rFonts w:ascii="Tw Cen MT" w:hAnsi="Tw Cen MT"/>
                <w:b/>
                <w:sz w:val="24"/>
                <w:szCs w:val="24"/>
                <w:u w:val="single"/>
              </w:rPr>
              <w:t xml:space="preserve">Summer 2 </w:t>
            </w:r>
            <w:r w:rsidRPr="00050A7A">
              <w:rPr>
                <w:rFonts w:ascii="Tw Cen MT" w:hAnsi="Tw Cen MT"/>
                <w:b/>
                <w:sz w:val="24"/>
                <w:szCs w:val="24"/>
              </w:rPr>
              <w:t xml:space="preserve">                                </w:t>
            </w:r>
            <w:r w:rsidRPr="00050A7A">
              <w:rPr>
                <w:rFonts w:ascii="Tw Cen MT" w:hAnsi="Tw Cen MT"/>
                <w:sz w:val="24"/>
                <w:szCs w:val="24"/>
              </w:rPr>
              <w:t xml:space="preserve"> </w:t>
            </w:r>
            <w:r>
              <w:rPr>
                <w:rFonts w:ascii="Tw Cen MT" w:hAnsi="Tw Cen MT"/>
                <w:sz w:val="24"/>
                <w:szCs w:val="24"/>
              </w:rPr>
              <w:t xml:space="preserve">                                    </w:t>
            </w:r>
            <w:r>
              <w:rPr>
                <w:rFonts w:ascii="Calibri-Bold" w:hAnsi="Calibri-Bold" w:cs="Calibri-Bold"/>
                <w:b/>
                <w:bCs/>
                <w:sz w:val="24"/>
                <w:szCs w:val="24"/>
              </w:rPr>
              <w:t xml:space="preserve">revision and retrieval </w:t>
            </w:r>
          </w:p>
        </w:tc>
      </w:tr>
      <w:tr w:rsidR="00C2535E" w14:paraId="7B585B7E" w14:textId="77777777" w:rsidTr="00E03A97">
        <w:tc>
          <w:tcPr>
            <w:tcW w:w="2689" w:type="dxa"/>
          </w:tcPr>
          <w:p w14:paraId="120F6832" w14:textId="77777777" w:rsidR="00C2535E" w:rsidRDefault="00C2535E" w:rsidP="00C2535E">
            <w:pPr>
              <w:rPr>
                <w:rFonts w:ascii="Tw Cen MT" w:hAnsi="Tw Cen MT"/>
                <w:b/>
                <w:sz w:val="24"/>
                <w:szCs w:val="24"/>
                <w:u w:val="single"/>
              </w:rPr>
            </w:pPr>
          </w:p>
        </w:tc>
        <w:tc>
          <w:tcPr>
            <w:tcW w:w="2268" w:type="dxa"/>
            <w:gridSpan w:val="2"/>
          </w:tcPr>
          <w:p w14:paraId="741CFB83" w14:textId="77777777" w:rsidR="00C2535E" w:rsidRDefault="00C2535E" w:rsidP="00C2535E">
            <w:pPr>
              <w:rPr>
                <w:rFonts w:ascii="Tw Cen MT" w:hAnsi="Tw Cen MT"/>
                <w:b/>
                <w:sz w:val="24"/>
                <w:szCs w:val="24"/>
                <w:u w:val="single"/>
              </w:rPr>
            </w:pPr>
          </w:p>
        </w:tc>
        <w:tc>
          <w:tcPr>
            <w:tcW w:w="1984" w:type="dxa"/>
          </w:tcPr>
          <w:p w14:paraId="16E9B705" w14:textId="77777777" w:rsidR="00C2535E" w:rsidRPr="00484F9A" w:rsidRDefault="00C2535E" w:rsidP="00C2535E">
            <w:pPr>
              <w:rPr>
                <w:rFonts w:ascii="Tw Cen MT" w:hAnsi="Tw Cen MT"/>
                <w:bCs/>
                <w:sz w:val="24"/>
                <w:szCs w:val="24"/>
              </w:rPr>
            </w:pPr>
          </w:p>
        </w:tc>
        <w:tc>
          <w:tcPr>
            <w:tcW w:w="1843" w:type="dxa"/>
            <w:gridSpan w:val="2"/>
          </w:tcPr>
          <w:p w14:paraId="1F1EF9FC" w14:textId="77777777" w:rsidR="00C2535E" w:rsidRDefault="00C2535E" w:rsidP="00C2535E">
            <w:pPr>
              <w:rPr>
                <w:rFonts w:ascii="Tw Cen MT" w:hAnsi="Tw Cen MT"/>
                <w:b/>
                <w:sz w:val="24"/>
                <w:szCs w:val="24"/>
                <w:u w:val="single"/>
              </w:rPr>
            </w:pPr>
          </w:p>
        </w:tc>
        <w:tc>
          <w:tcPr>
            <w:tcW w:w="2344" w:type="dxa"/>
            <w:gridSpan w:val="2"/>
          </w:tcPr>
          <w:p w14:paraId="0268F0BF" w14:textId="77777777" w:rsidR="00C2535E" w:rsidRDefault="00C2535E" w:rsidP="00C2535E">
            <w:pPr>
              <w:rPr>
                <w:rFonts w:ascii="Tw Cen MT" w:hAnsi="Tw Cen MT"/>
                <w:b/>
                <w:sz w:val="24"/>
                <w:szCs w:val="24"/>
                <w:u w:val="single"/>
              </w:rPr>
            </w:pPr>
          </w:p>
        </w:tc>
        <w:tc>
          <w:tcPr>
            <w:tcW w:w="2226" w:type="dxa"/>
            <w:gridSpan w:val="2"/>
          </w:tcPr>
          <w:p w14:paraId="0EE88BB5" w14:textId="77777777" w:rsidR="00C2535E" w:rsidRDefault="00C2535E" w:rsidP="00C2535E">
            <w:pPr>
              <w:rPr>
                <w:rFonts w:ascii="Tw Cen MT" w:hAnsi="Tw Cen MT"/>
                <w:b/>
                <w:sz w:val="24"/>
                <w:szCs w:val="24"/>
                <w:u w:val="single"/>
              </w:rPr>
            </w:pPr>
          </w:p>
        </w:tc>
        <w:tc>
          <w:tcPr>
            <w:tcW w:w="2226" w:type="dxa"/>
          </w:tcPr>
          <w:p w14:paraId="0A445AB4" w14:textId="77777777" w:rsidR="00C2535E" w:rsidRDefault="00C2535E" w:rsidP="00C2535E">
            <w:pPr>
              <w:rPr>
                <w:rFonts w:ascii="Tw Cen MT" w:hAnsi="Tw Cen MT"/>
                <w:b/>
                <w:sz w:val="24"/>
                <w:szCs w:val="24"/>
                <w:u w:val="single"/>
              </w:rPr>
            </w:pPr>
          </w:p>
        </w:tc>
      </w:tr>
    </w:tbl>
    <w:p w14:paraId="20AF5822" w14:textId="77777777" w:rsidR="00050A7A" w:rsidRDefault="00050A7A" w:rsidP="00500ECF">
      <w:pPr>
        <w:rPr>
          <w:rFonts w:ascii="Tw Cen MT" w:hAnsi="Tw Cen MT"/>
          <w:b/>
          <w:sz w:val="24"/>
          <w:szCs w:val="24"/>
          <w:u w:val="single"/>
        </w:rPr>
      </w:pPr>
    </w:p>
    <w:p w14:paraId="5EF8792E" w14:textId="77777777" w:rsidR="00050A7A" w:rsidRDefault="00050A7A" w:rsidP="00500ECF">
      <w:pPr>
        <w:rPr>
          <w:rFonts w:ascii="Tw Cen MT" w:hAnsi="Tw Cen MT"/>
          <w:b/>
          <w:sz w:val="24"/>
          <w:szCs w:val="24"/>
          <w:u w:val="single"/>
        </w:rPr>
      </w:pPr>
    </w:p>
    <w:p w14:paraId="2B15F812" w14:textId="77777777" w:rsidR="00050A7A" w:rsidRDefault="00050A7A" w:rsidP="00500ECF">
      <w:pPr>
        <w:rPr>
          <w:rFonts w:ascii="Tw Cen MT" w:hAnsi="Tw Cen MT"/>
          <w:b/>
          <w:sz w:val="24"/>
          <w:szCs w:val="24"/>
          <w:u w:val="single"/>
        </w:rPr>
      </w:pPr>
    </w:p>
    <w:p w14:paraId="4DDEE897" w14:textId="77777777" w:rsidR="00050A7A" w:rsidRDefault="00050A7A" w:rsidP="00500ECF">
      <w:pPr>
        <w:rPr>
          <w:rFonts w:ascii="Tw Cen MT" w:hAnsi="Tw Cen MT"/>
          <w:b/>
          <w:sz w:val="24"/>
          <w:szCs w:val="24"/>
          <w:u w:val="single"/>
        </w:rPr>
      </w:pPr>
    </w:p>
    <w:p w14:paraId="07DD7F11" w14:textId="77777777" w:rsidR="00050A7A" w:rsidRDefault="00050A7A" w:rsidP="00500ECF">
      <w:pPr>
        <w:rPr>
          <w:rFonts w:ascii="Tw Cen MT" w:hAnsi="Tw Cen MT"/>
          <w:b/>
          <w:sz w:val="24"/>
          <w:szCs w:val="24"/>
          <w:u w:val="single"/>
        </w:rPr>
      </w:pPr>
    </w:p>
    <w:p w14:paraId="25488E47" w14:textId="77777777" w:rsidR="00050A7A" w:rsidRDefault="00050A7A" w:rsidP="00500ECF">
      <w:pPr>
        <w:rPr>
          <w:rFonts w:ascii="Tw Cen MT" w:hAnsi="Tw Cen MT"/>
          <w:b/>
          <w:sz w:val="24"/>
          <w:szCs w:val="24"/>
          <w:u w:val="single"/>
        </w:rPr>
      </w:pPr>
    </w:p>
    <w:p w14:paraId="3362F511" w14:textId="77777777" w:rsidR="00050A7A" w:rsidRDefault="00050A7A" w:rsidP="00500ECF">
      <w:pPr>
        <w:rPr>
          <w:rFonts w:ascii="Tw Cen MT" w:hAnsi="Tw Cen MT"/>
          <w:b/>
          <w:sz w:val="24"/>
          <w:szCs w:val="24"/>
          <w:u w:val="single"/>
        </w:rPr>
      </w:pPr>
    </w:p>
    <w:p w14:paraId="684379D1" w14:textId="77777777" w:rsidR="00050A7A" w:rsidRDefault="00050A7A" w:rsidP="00500ECF">
      <w:pPr>
        <w:rPr>
          <w:rFonts w:ascii="Tw Cen MT" w:hAnsi="Tw Cen MT"/>
          <w:b/>
          <w:sz w:val="24"/>
          <w:szCs w:val="24"/>
          <w:u w:val="single"/>
        </w:rPr>
      </w:pPr>
    </w:p>
    <w:p w14:paraId="0095A676" w14:textId="77777777" w:rsidR="00050A7A" w:rsidRDefault="00050A7A" w:rsidP="00500ECF">
      <w:pPr>
        <w:rPr>
          <w:rFonts w:ascii="Tw Cen MT" w:hAnsi="Tw Cen MT"/>
          <w:b/>
          <w:sz w:val="24"/>
          <w:szCs w:val="24"/>
          <w:u w:val="single"/>
        </w:rPr>
      </w:pPr>
    </w:p>
    <w:p w14:paraId="415881AE" w14:textId="77777777" w:rsidR="00050A7A" w:rsidRDefault="00050A7A" w:rsidP="00500ECF">
      <w:pPr>
        <w:rPr>
          <w:rFonts w:ascii="Tw Cen MT" w:hAnsi="Tw Cen MT"/>
          <w:b/>
          <w:sz w:val="24"/>
          <w:szCs w:val="24"/>
          <w:u w:val="single"/>
        </w:rPr>
      </w:pPr>
    </w:p>
    <w:p w14:paraId="21DAD05D" w14:textId="77777777" w:rsidR="00050A7A" w:rsidRDefault="00050A7A" w:rsidP="00500ECF">
      <w:pPr>
        <w:rPr>
          <w:rFonts w:ascii="Tw Cen MT" w:hAnsi="Tw Cen MT"/>
          <w:b/>
          <w:sz w:val="24"/>
          <w:szCs w:val="24"/>
          <w:u w:val="single"/>
        </w:rPr>
      </w:pPr>
    </w:p>
    <w:p w14:paraId="3BDFBA25" w14:textId="77777777" w:rsidR="00050A7A" w:rsidRDefault="00050A7A" w:rsidP="00500ECF">
      <w:pPr>
        <w:rPr>
          <w:rFonts w:ascii="Tw Cen MT" w:hAnsi="Tw Cen MT"/>
          <w:b/>
          <w:sz w:val="24"/>
          <w:szCs w:val="24"/>
          <w:u w:val="single"/>
        </w:rPr>
      </w:pPr>
    </w:p>
    <w:p w14:paraId="20FE93FC" w14:textId="77777777" w:rsidR="00050A7A" w:rsidRDefault="00050A7A" w:rsidP="00500ECF">
      <w:pPr>
        <w:rPr>
          <w:rFonts w:ascii="Tw Cen MT" w:hAnsi="Tw Cen MT"/>
          <w:b/>
          <w:sz w:val="24"/>
          <w:szCs w:val="24"/>
          <w:u w:val="single"/>
        </w:rPr>
      </w:pPr>
    </w:p>
    <w:p w14:paraId="050D3479" w14:textId="77777777" w:rsidR="00050A7A" w:rsidRDefault="00050A7A" w:rsidP="00500ECF">
      <w:pPr>
        <w:rPr>
          <w:rFonts w:ascii="Tw Cen MT" w:hAnsi="Tw Cen MT"/>
          <w:b/>
          <w:sz w:val="24"/>
          <w:szCs w:val="24"/>
          <w:u w:val="single"/>
        </w:rPr>
      </w:pPr>
    </w:p>
    <w:p w14:paraId="0977829B" w14:textId="77777777" w:rsidR="00050A7A" w:rsidRDefault="00050A7A" w:rsidP="00500ECF">
      <w:pPr>
        <w:rPr>
          <w:rFonts w:ascii="Tw Cen MT" w:hAnsi="Tw Cen MT"/>
          <w:b/>
          <w:sz w:val="24"/>
          <w:szCs w:val="24"/>
          <w:u w:val="single"/>
        </w:rPr>
      </w:pPr>
    </w:p>
    <w:p w14:paraId="75B08A9E" w14:textId="77777777" w:rsidR="00050A7A" w:rsidRDefault="00050A7A" w:rsidP="00500ECF">
      <w:pPr>
        <w:rPr>
          <w:rFonts w:ascii="Tw Cen MT" w:hAnsi="Tw Cen MT"/>
          <w:b/>
          <w:sz w:val="24"/>
          <w:szCs w:val="24"/>
          <w:u w:val="single"/>
        </w:rPr>
      </w:pPr>
    </w:p>
    <w:p w14:paraId="1B89655E" w14:textId="77777777" w:rsidR="00050A7A" w:rsidRDefault="00050A7A" w:rsidP="00500ECF">
      <w:pPr>
        <w:rPr>
          <w:rFonts w:ascii="Tw Cen MT" w:hAnsi="Tw Cen MT"/>
          <w:b/>
          <w:sz w:val="24"/>
          <w:szCs w:val="24"/>
          <w:u w:val="single"/>
        </w:rPr>
      </w:pPr>
    </w:p>
    <w:p w14:paraId="5B294FA0" w14:textId="77777777" w:rsidR="00050A7A" w:rsidRDefault="00050A7A" w:rsidP="00500ECF">
      <w:pPr>
        <w:rPr>
          <w:rFonts w:ascii="Tw Cen MT" w:hAnsi="Tw Cen MT"/>
          <w:b/>
          <w:sz w:val="24"/>
          <w:szCs w:val="24"/>
          <w:u w:val="single"/>
        </w:rPr>
      </w:pPr>
    </w:p>
    <w:p w14:paraId="76528493" w14:textId="77777777" w:rsidR="00050A7A" w:rsidRDefault="00050A7A" w:rsidP="00500ECF">
      <w:pPr>
        <w:rPr>
          <w:rFonts w:ascii="Tw Cen MT" w:hAnsi="Tw Cen MT"/>
          <w:b/>
          <w:sz w:val="24"/>
          <w:szCs w:val="24"/>
          <w:u w:val="single"/>
        </w:rPr>
      </w:pPr>
    </w:p>
    <w:p w14:paraId="76259213" w14:textId="77777777" w:rsidR="00050A7A" w:rsidRDefault="00050A7A" w:rsidP="00500ECF">
      <w:pPr>
        <w:rPr>
          <w:rFonts w:ascii="Tw Cen MT" w:hAnsi="Tw Cen MT"/>
          <w:b/>
          <w:sz w:val="24"/>
          <w:szCs w:val="24"/>
          <w:u w:val="single"/>
        </w:rPr>
      </w:pPr>
    </w:p>
    <w:p w14:paraId="343EE36D" w14:textId="77777777" w:rsidR="00050A7A" w:rsidRDefault="00050A7A" w:rsidP="00500ECF">
      <w:pPr>
        <w:rPr>
          <w:rFonts w:ascii="Tw Cen MT" w:hAnsi="Tw Cen MT"/>
          <w:b/>
          <w:sz w:val="24"/>
          <w:szCs w:val="24"/>
          <w:u w:val="single"/>
        </w:rPr>
      </w:pPr>
    </w:p>
    <w:p w14:paraId="198F0987" w14:textId="77777777" w:rsidR="00050A7A" w:rsidRDefault="00050A7A" w:rsidP="00500ECF">
      <w:pPr>
        <w:rPr>
          <w:rFonts w:ascii="Tw Cen MT" w:hAnsi="Tw Cen MT"/>
          <w:b/>
          <w:sz w:val="24"/>
          <w:szCs w:val="24"/>
          <w:u w:val="single"/>
        </w:rPr>
      </w:pPr>
    </w:p>
    <w:p w14:paraId="3B1F09D6" w14:textId="77777777" w:rsidR="00050A7A" w:rsidRDefault="00050A7A" w:rsidP="00500ECF">
      <w:pPr>
        <w:rPr>
          <w:rFonts w:ascii="Tw Cen MT" w:hAnsi="Tw Cen MT"/>
          <w:b/>
          <w:sz w:val="24"/>
          <w:szCs w:val="24"/>
          <w:u w:val="single"/>
        </w:rPr>
      </w:pPr>
    </w:p>
    <w:p w14:paraId="2D9F40BD" w14:textId="77777777" w:rsidR="00050A7A" w:rsidRDefault="00050A7A" w:rsidP="00500ECF">
      <w:pPr>
        <w:rPr>
          <w:rFonts w:ascii="Tw Cen MT" w:hAnsi="Tw Cen MT"/>
          <w:b/>
          <w:sz w:val="24"/>
          <w:szCs w:val="24"/>
          <w:u w:val="single"/>
        </w:rPr>
      </w:pPr>
    </w:p>
    <w:p w14:paraId="37E69331" w14:textId="77777777" w:rsidR="00050A7A" w:rsidRDefault="00050A7A" w:rsidP="00500ECF">
      <w:pPr>
        <w:rPr>
          <w:rFonts w:ascii="Tw Cen MT" w:hAnsi="Tw Cen MT"/>
          <w:b/>
          <w:sz w:val="24"/>
          <w:szCs w:val="24"/>
          <w:u w:val="single"/>
        </w:rPr>
      </w:pPr>
    </w:p>
    <w:p w14:paraId="3CF29602" w14:textId="77777777" w:rsidR="00050A7A" w:rsidRDefault="00050A7A" w:rsidP="00500ECF">
      <w:pPr>
        <w:rPr>
          <w:rFonts w:ascii="Tw Cen MT" w:hAnsi="Tw Cen MT"/>
          <w:b/>
          <w:sz w:val="24"/>
          <w:szCs w:val="24"/>
          <w:u w:val="single"/>
        </w:rPr>
      </w:pPr>
    </w:p>
    <w:p w14:paraId="3F9AE229" w14:textId="77777777" w:rsidR="00050A7A" w:rsidRDefault="00050A7A" w:rsidP="00500ECF">
      <w:pPr>
        <w:rPr>
          <w:rFonts w:ascii="Tw Cen MT" w:hAnsi="Tw Cen MT"/>
          <w:b/>
          <w:sz w:val="24"/>
          <w:szCs w:val="24"/>
          <w:u w:val="single"/>
        </w:rPr>
      </w:pPr>
    </w:p>
    <w:p w14:paraId="274D5798" w14:textId="77777777" w:rsidR="00050A7A" w:rsidRDefault="00050A7A" w:rsidP="00500ECF">
      <w:pPr>
        <w:rPr>
          <w:rFonts w:ascii="Tw Cen MT" w:hAnsi="Tw Cen MT"/>
          <w:b/>
          <w:sz w:val="24"/>
          <w:szCs w:val="24"/>
          <w:u w:val="single"/>
        </w:rPr>
      </w:pPr>
    </w:p>
    <w:p w14:paraId="1E62228E" w14:textId="77777777" w:rsidR="00050A7A" w:rsidRDefault="00050A7A" w:rsidP="00500ECF">
      <w:pPr>
        <w:rPr>
          <w:rFonts w:ascii="Tw Cen MT" w:hAnsi="Tw Cen MT"/>
          <w:b/>
          <w:sz w:val="24"/>
          <w:szCs w:val="24"/>
          <w:u w:val="single"/>
        </w:rPr>
      </w:pPr>
    </w:p>
    <w:p w14:paraId="30AFF761" w14:textId="77777777" w:rsidR="00050A7A" w:rsidRDefault="00050A7A" w:rsidP="00500ECF">
      <w:pPr>
        <w:rPr>
          <w:rFonts w:ascii="Tw Cen MT" w:hAnsi="Tw Cen MT"/>
          <w:b/>
          <w:sz w:val="24"/>
          <w:szCs w:val="24"/>
          <w:u w:val="single"/>
        </w:rPr>
      </w:pPr>
    </w:p>
    <w:p w14:paraId="6E4798D1" w14:textId="77777777" w:rsidR="00050A7A" w:rsidRDefault="00050A7A" w:rsidP="00500ECF">
      <w:pPr>
        <w:rPr>
          <w:rFonts w:ascii="Tw Cen MT" w:hAnsi="Tw Cen MT"/>
          <w:b/>
          <w:sz w:val="24"/>
          <w:szCs w:val="24"/>
          <w:u w:val="single"/>
        </w:rPr>
      </w:pPr>
    </w:p>
    <w:p w14:paraId="68895CF0" w14:textId="77777777" w:rsidR="00050A7A" w:rsidRDefault="00050A7A" w:rsidP="00500ECF">
      <w:pPr>
        <w:rPr>
          <w:rFonts w:ascii="Tw Cen MT" w:hAnsi="Tw Cen MT"/>
          <w:b/>
          <w:sz w:val="24"/>
          <w:szCs w:val="24"/>
          <w:u w:val="single"/>
        </w:rPr>
      </w:pPr>
    </w:p>
    <w:p w14:paraId="608E6DEC" w14:textId="77777777" w:rsidR="00050A7A" w:rsidRDefault="00050A7A" w:rsidP="00500ECF">
      <w:pPr>
        <w:rPr>
          <w:rFonts w:ascii="Tw Cen MT" w:hAnsi="Tw Cen MT"/>
          <w:b/>
          <w:sz w:val="24"/>
          <w:szCs w:val="24"/>
          <w:u w:val="single"/>
        </w:rPr>
      </w:pPr>
    </w:p>
    <w:p w14:paraId="6F6D8E6E" w14:textId="77777777" w:rsidR="00050A7A" w:rsidRDefault="00050A7A" w:rsidP="00500ECF">
      <w:pPr>
        <w:rPr>
          <w:rFonts w:ascii="Tw Cen MT" w:hAnsi="Tw Cen MT"/>
          <w:b/>
          <w:sz w:val="24"/>
          <w:szCs w:val="24"/>
          <w:u w:val="single"/>
        </w:rPr>
      </w:pPr>
    </w:p>
    <w:p w14:paraId="253CB051" w14:textId="77777777" w:rsidR="00050A7A" w:rsidRDefault="00050A7A" w:rsidP="00500ECF">
      <w:pPr>
        <w:rPr>
          <w:rFonts w:ascii="Tw Cen MT" w:hAnsi="Tw Cen MT"/>
          <w:b/>
          <w:sz w:val="24"/>
          <w:szCs w:val="24"/>
          <w:u w:val="single"/>
        </w:rPr>
      </w:pPr>
    </w:p>
    <w:p w14:paraId="4ECB5849" w14:textId="58FE0CC4" w:rsidR="00240170" w:rsidRDefault="000C447D" w:rsidP="00500ECF">
      <w:pPr>
        <w:rPr>
          <w:rFonts w:ascii="Tw Cen MT" w:hAnsi="Tw Cen MT"/>
          <w:b/>
          <w:sz w:val="24"/>
          <w:szCs w:val="24"/>
          <w:u w:val="single"/>
        </w:rPr>
      </w:pPr>
      <w:r>
        <w:rPr>
          <w:rFonts w:ascii="Tw Cen MT" w:hAnsi="Tw Cen MT"/>
          <w:b/>
          <w:sz w:val="24"/>
          <w:szCs w:val="24"/>
          <w:u w:val="single"/>
        </w:rPr>
        <w:t>Appendix A: Whole-school Curriculum Vision</w:t>
      </w:r>
    </w:p>
    <w:p w14:paraId="6A06B877" w14:textId="77777777" w:rsidR="000C447D" w:rsidRDefault="000C447D" w:rsidP="000C447D">
      <w:pPr>
        <w:rPr>
          <w:b/>
          <w:sz w:val="26"/>
          <w:szCs w:val="26"/>
          <w:u w:val="single"/>
        </w:rPr>
      </w:pPr>
    </w:p>
    <w:p w14:paraId="1EDFA62B" w14:textId="77777777" w:rsidR="000C447D" w:rsidRPr="0026595F" w:rsidRDefault="000C447D" w:rsidP="000C447D">
      <w:pPr>
        <w:rPr>
          <w:b/>
          <w:sz w:val="26"/>
          <w:szCs w:val="26"/>
          <w:u w:val="single"/>
        </w:rPr>
      </w:pPr>
      <w:r>
        <w:rPr>
          <w:b/>
          <w:sz w:val="26"/>
          <w:szCs w:val="26"/>
          <w:u w:val="single"/>
        </w:rPr>
        <w:t>OUR CURRICULUM VISION</w:t>
      </w:r>
    </w:p>
    <w:p w14:paraId="04F6798B" w14:textId="77777777" w:rsidR="000C447D" w:rsidRPr="008432B4" w:rsidRDefault="000C447D" w:rsidP="000C447D">
      <w:pPr>
        <w:jc w:val="both"/>
        <w:rPr>
          <w:sz w:val="24"/>
          <w:szCs w:val="24"/>
        </w:rPr>
      </w:pPr>
      <w:r w:rsidRPr="008432B4">
        <w:rPr>
          <w:sz w:val="24"/>
          <w:szCs w:val="24"/>
        </w:rPr>
        <w:t>Colton Hills Community School is an inner-city school with a diverse cohort that draws from a wide range of cultures, nationalities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w:t>
      </w:r>
      <w:r>
        <w:rPr>
          <w:sz w:val="24"/>
          <w:szCs w:val="24"/>
        </w:rPr>
        <w:t xml:space="preserve"> We are aware of the challenges of our students’ lives, but do not use them as an excuse.</w:t>
      </w:r>
    </w:p>
    <w:p w14:paraId="7EA18CA1" w14:textId="77777777" w:rsidR="000C447D" w:rsidRPr="008432B4" w:rsidRDefault="000C447D" w:rsidP="000C447D">
      <w:pPr>
        <w:jc w:val="both"/>
        <w:rPr>
          <w:sz w:val="24"/>
          <w:szCs w:val="24"/>
        </w:rPr>
      </w:pPr>
      <w:r w:rsidRPr="008432B4">
        <w:rPr>
          <w:sz w:val="24"/>
          <w:szCs w:val="24"/>
        </w:rPr>
        <w: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t>
      </w:r>
      <w:r w:rsidRPr="008432B4">
        <w:rPr>
          <w:b/>
          <w:sz w:val="24"/>
          <w:szCs w:val="24"/>
        </w:rPr>
        <w:t xml:space="preserve"> </w:t>
      </w:r>
    </w:p>
    <w:p w14:paraId="169CF31A" w14:textId="77777777" w:rsidR="000C447D" w:rsidRDefault="000C447D" w:rsidP="000C447D">
      <w:pPr>
        <w:jc w:val="both"/>
        <w:rPr>
          <w:sz w:val="24"/>
          <w:szCs w:val="24"/>
        </w:rPr>
      </w:pPr>
      <w:r w:rsidRPr="008432B4">
        <w:rPr>
          <w:sz w:val="24"/>
          <w:szCs w:val="24"/>
        </w:rPr>
        <w:t>With these school contexts in mind, at Colton Hills we have built our curriculum around a series of thematically based Curricular Concepts that students will see in various subjects</w:t>
      </w:r>
      <w:r>
        <w:rPr>
          <w:sz w:val="24"/>
          <w:szCs w:val="24"/>
        </w:rPr>
        <w:t>, enabling them to draw links and supporting them in making connections that might not always be apparent to them</w:t>
      </w:r>
      <w:r w:rsidRPr="008432B4">
        <w:rPr>
          <w:sz w:val="24"/>
          <w:szCs w:val="24"/>
        </w:rPr>
        <w:t>.</w:t>
      </w:r>
    </w:p>
    <w:p w14:paraId="1E26F49B" w14:textId="77777777" w:rsidR="000C447D" w:rsidRPr="008432B4" w:rsidRDefault="000C447D" w:rsidP="000C447D">
      <w:pPr>
        <w:rPr>
          <w:sz w:val="24"/>
          <w:szCs w:val="24"/>
        </w:rPr>
      </w:pPr>
      <w:r w:rsidRPr="008432B4">
        <w:rPr>
          <w:sz w:val="24"/>
          <w:szCs w:val="24"/>
        </w:rPr>
        <w:t>The intention of our curriculum at all stages is that we will teach all children at the school that:</w:t>
      </w:r>
    </w:p>
    <w:tbl>
      <w:tblPr>
        <w:tblStyle w:val="TableGrid"/>
        <w:tblW w:w="0" w:type="auto"/>
        <w:tblLook w:val="04A0" w:firstRow="1" w:lastRow="0" w:firstColumn="1" w:lastColumn="0" w:noHBand="0" w:noVBand="1"/>
      </w:tblPr>
      <w:tblGrid>
        <w:gridCol w:w="10456"/>
      </w:tblGrid>
      <w:tr w:rsidR="000C447D" w14:paraId="4982E1C8" w14:textId="77777777" w:rsidTr="000C447D">
        <w:tc>
          <w:tcPr>
            <w:tcW w:w="10456" w:type="dxa"/>
          </w:tcPr>
          <w:p w14:paraId="57828EB6" w14:textId="77777777" w:rsidR="000C447D" w:rsidRPr="00017BBA" w:rsidRDefault="000C447D" w:rsidP="000C447D">
            <w:pPr>
              <w:spacing w:after="120"/>
              <w:rPr>
                <w:b/>
                <w:color w:val="FF0000"/>
                <w:sz w:val="26"/>
                <w:szCs w:val="26"/>
              </w:rPr>
            </w:pPr>
            <w:r w:rsidRPr="00017BBA">
              <w:rPr>
                <w:b/>
                <w:sz w:val="26"/>
                <w:szCs w:val="26"/>
              </w:rPr>
              <w:t>1 – Humanity is on an optimistic, positive journey of developing tolerance, enfranchisement and rights for all peoples</w:t>
            </w:r>
            <w:r>
              <w:rPr>
                <w:b/>
                <w:sz w:val="26"/>
                <w:szCs w:val="26"/>
              </w:rPr>
              <w:t>, and we must all play our part in this</w:t>
            </w:r>
            <w:r w:rsidRPr="00017BBA">
              <w:rPr>
                <w:b/>
                <w:sz w:val="26"/>
                <w:szCs w:val="26"/>
              </w:rPr>
              <w:t xml:space="preserve"> </w:t>
            </w:r>
            <w:r>
              <w:rPr>
                <w:b/>
                <w:sz w:val="26"/>
                <w:szCs w:val="26"/>
              </w:rPr>
              <w:t>(</w:t>
            </w:r>
            <w:r>
              <w:rPr>
                <w:b/>
                <w:color w:val="FF0000"/>
                <w:sz w:val="26"/>
                <w:szCs w:val="26"/>
              </w:rPr>
              <w:t>SOCIAL JUSTICE</w:t>
            </w:r>
            <w:r>
              <w:rPr>
                <w:b/>
                <w:sz w:val="26"/>
                <w:szCs w:val="26"/>
              </w:rPr>
              <w:t>)</w:t>
            </w:r>
          </w:p>
          <w:p w14:paraId="46A9C2FE" w14:textId="77777777" w:rsidR="000C447D" w:rsidRPr="00017BBA" w:rsidRDefault="000C447D" w:rsidP="000C447D">
            <w:pPr>
              <w:spacing w:after="120"/>
              <w:rPr>
                <w:b/>
                <w:color w:val="FF0000"/>
                <w:sz w:val="26"/>
                <w:szCs w:val="26"/>
              </w:rPr>
            </w:pPr>
            <w:r w:rsidRPr="00017BBA">
              <w:rPr>
                <w:b/>
                <w:sz w:val="26"/>
                <w:szCs w:val="26"/>
              </w:rPr>
              <w:lastRenderedPageBreak/>
              <w:t xml:space="preserve">2 – Diversity is a gift to be valued, one that enriches our school, and </w:t>
            </w:r>
            <w:r>
              <w:rPr>
                <w:b/>
                <w:sz w:val="26"/>
                <w:szCs w:val="26"/>
              </w:rPr>
              <w:t xml:space="preserve">that the shared histories of </w:t>
            </w:r>
            <w:r w:rsidRPr="00017BBA">
              <w:rPr>
                <w:b/>
                <w:sz w:val="26"/>
                <w:szCs w:val="26"/>
              </w:rPr>
              <w:t xml:space="preserve">all cultures are worthy of respect and understanding </w:t>
            </w:r>
            <w:r>
              <w:rPr>
                <w:b/>
                <w:sz w:val="26"/>
                <w:szCs w:val="26"/>
              </w:rPr>
              <w:t>(</w:t>
            </w:r>
            <w:r>
              <w:rPr>
                <w:b/>
                <w:color w:val="FFC000"/>
                <w:sz w:val="26"/>
                <w:szCs w:val="26"/>
              </w:rPr>
              <w:t>CULTURAL DIVERSITY</w:t>
            </w:r>
            <w:r>
              <w:rPr>
                <w:b/>
                <w:sz w:val="26"/>
                <w:szCs w:val="26"/>
              </w:rPr>
              <w:t>)</w:t>
            </w:r>
          </w:p>
          <w:p w14:paraId="79AA732B" w14:textId="77777777" w:rsidR="000C447D" w:rsidRPr="00017BBA" w:rsidRDefault="000C447D" w:rsidP="000C447D">
            <w:pPr>
              <w:spacing w:after="120"/>
              <w:rPr>
                <w:b/>
                <w:sz w:val="26"/>
                <w:szCs w:val="26"/>
              </w:rPr>
            </w:pPr>
            <w:r w:rsidRPr="00017BBA">
              <w:rPr>
                <w:b/>
                <w:sz w:val="26"/>
                <w:szCs w:val="26"/>
              </w:rPr>
              <w:t xml:space="preserve">3 – Respect for the law, democracy and its institutions are vital, but that existing power structures should always be respectfully questioned </w:t>
            </w:r>
            <w:r>
              <w:rPr>
                <w:b/>
                <w:sz w:val="26"/>
                <w:szCs w:val="26"/>
              </w:rPr>
              <w:t>(</w:t>
            </w:r>
            <w:r>
              <w:rPr>
                <w:b/>
                <w:color w:val="FFFF00"/>
                <w:sz w:val="26"/>
                <w:szCs w:val="26"/>
              </w:rPr>
              <w:t>CIVIC RESPONSIBILITY</w:t>
            </w:r>
            <w:r>
              <w:rPr>
                <w:b/>
                <w:sz w:val="26"/>
                <w:szCs w:val="26"/>
              </w:rPr>
              <w:t>)</w:t>
            </w:r>
          </w:p>
          <w:p w14:paraId="1B114437" w14:textId="77777777" w:rsidR="000C447D" w:rsidRPr="00017BBA" w:rsidRDefault="000C447D" w:rsidP="000C447D">
            <w:pPr>
              <w:spacing w:after="120"/>
              <w:rPr>
                <w:b/>
                <w:sz w:val="26"/>
                <w:szCs w:val="26"/>
              </w:rPr>
            </w:pPr>
            <w:r>
              <w:rPr>
                <w:b/>
                <w:sz w:val="26"/>
                <w:szCs w:val="26"/>
              </w:rPr>
              <w:t>4</w:t>
            </w:r>
            <w:r w:rsidRPr="00017BBA">
              <w:rPr>
                <w:b/>
                <w:sz w:val="26"/>
                <w:szCs w:val="26"/>
              </w:rPr>
              <w:t xml:space="preserve"> – Technological development is full of great human achievement, but is not without its challenges and drawbacks</w:t>
            </w:r>
            <w:r>
              <w:rPr>
                <w:b/>
                <w:sz w:val="26"/>
                <w:szCs w:val="26"/>
              </w:rPr>
              <w:t xml:space="preserve"> of which we must always be aware</w:t>
            </w:r>
            <w:r w:rsidRPr="00017BBA">
              <w:rPr>
                <w:b/>
                <w:color w:val="00B0F0"/>
                <w:sz w:val="26"/>
                <w:szCs w:val="26"/>
              </w:rPr>
              <w:t xml:space="preserve"> </w:t>
            </w:r>
            <w:r>
              <w:rPr>
                <w:b/>
                <w:sz w:val="26"/>
                <w:szCs w:val="26"/>
              </w:rPr>
              <w:t>(</w:t>
            </w:r>
            <w:r w:rsidRPr="00D703B8">
              <w:rPr>
                <w:b/>
                <w:color w:val="00B0F0"/>
                <w:sz w:val="26"/>
                <w:szCs w:val="26"/>
              </w:rPr>
              <w:t>TECHNOLOGICAL PROGRESS</w:t>
            </w:r>
            <w:r>
              <w:rPr>
                <w:b/>
                <w:sz w:val="26"/>
                <w:szCs w:val="26"/>
              </w:rPr>
              <w:t>)</w:t>
            </w:r>
          </w:p>
          <w:p w14:paraId="0072B4BF" w14:textId="77777777" w:rsidR="000C447D" w:rsidRPr="00017BBA" w:rsidRDefault="000C447D" w:rsidP="000C447D">
            <w:pPr>
              <w:spacing w:after="120"/>
              <w:rPr>
                <w:b/>
                <w:sz w:val="26"/>
                <w:szCs w:val="26"/>
              </w:rPr>
            </w:pPr>
            <w:r>
              <w:rPr>
                <w:b/>
                <w:sz w:val="26"/>
                <w:szCs w:val="26"/>
              </w:rPr>
              <w:t>5</w:t>
            </w:r>
            <w:r w:rsidRPr="00017BBA">
              <w:rPr>
                <w:b/>
                <w:sz w:val="26"/>
                <w:szCs w:val="26"/>
              </w:rPr>
              <w:t xml:space="preserve"> – The natural world is a place of wonder, mystery and beauty that should be respected, revered and protected</w:t>
            </w:r>
            <w:r>
              <w:rPr>
                <w:b/>
                <w:sz w:val="26"/>
                <w:szCs w:val="26"/>
              </w:rPr>
              <w:t>, particularly in the face of climate change</w:t>
            </w:r>
            <w:r w:rsidRPr="00017BBA">
              <w:rPr>
                <w:b/>
                <w:sz w:val="26"/>
                <w:szCs w:val="26"/>
              </w:rPr>
              <w:t xml:space="preserve"> </w:t>
            </w:r>
            <w:r>
              <w:rPr>
                <w:b/>
                <w:sz w:val="26"/>
                <w:szCs w:val="26"/>
              </w:rPr>
              <w:t>(</w:t>
            </w:r>
            <w:r>
              <w:rPr>
                <w:b/>
                <w:color w:val="8037B7"/>
                <w:sz w:val="26"/>
                <w:szCs w:val="26"/>
              </w:rPr>
              <w:t>PRECIOUS PLANET</w:t>
            </w:r>
            <w:r>
              <w:rPr>
                <w:b/>
                <w:sz w:val="26"/>
                <w:szCs w:val="26"/>
              </w:rPr>
              <w:t>)</w:t>
            </w:r>
          </w:p>
          <w:p w14:paraId="4B8CB0CB" w14:textId="477098D1" w:rsidR="000C447D" w:rsidRPr="00017BBA" w:rsidRDefault="000C447D" w:rsidP="000C447D">
            <w:pPr>
              <w:spacing w:after="120"/>
              <w:rPr>
                <w:b/>
                <w:sz w:val="26"/>
                <w:szCs w:val="26"/>
              </w:rPr>
            </w:pPr>
            <w:r>
              <w:rPr>
                <w:b/>
                <w:sz w:val="26"/>
                <w:szCs w:val="26"/>
              </w:rPr>
              <w:t>6</w:t>
            </w:r>
            <w:r w:rsidRPr="00017BBA">
              <w:rPr>
                <w:b/>
                <w:sz w:val="26"/>
                <w:szCs w:val="26"/>
              </w:rPr>
              <w:t xml:space="preserve"> – </w:t>
            </w:r>
            <w:r>
              <w:rPr>
                <w:b/>
                <w:sz w:val="26"/>
                <w:szCs w:val="26"/>
              </w:rPr>
              <w:t>Our</w:t>
            </w:r>
            <w:r w:rsidRPr="00017BBA">
              <w:rPr>
                <w:b/>
                <w:sz w:val="26"/>
                <w:szCs w:val="26"/>
              </w:rPr>
              <w:t xml:space="preserve"> health</w:t>
            </w:r>
            <w:r>
              <w:rPr>
                <w:b/>
                <w:sz w:val="26"/>
                <w:szCs w:val="26"/>
              </w:rPr>
              <w:t xml:space="preserve"> – mentally, physically and spiritually –</w:t>
            </w:r>
            <w:r w:rsidRPr="00017BBA">
              <w:rPr>
                <w:b/>
                <w:sz w:val="26"/>
                <w:szCs w:val="26"/>
              </w:rPr>
              <w:t xml:space="preserve"> is of primary importance and </w:t>
            </w:r>
            <w:r>
              <w:rPr>
                <w:b/>
                <w:sz w:val="26"/>
                <w:szCs w:val="26"/>
              </w:rPr>
              <w:t xml:space="preserve">must be preserved as it </w:t>
            </w:r>
            <w:r w:rsidRPr="00017BBA">
              <w:rPr>
                <w:b/>
                <w:sz w:val="26"/>
                <w:szCs w:val="26"/>
              </w:rPr>
              <w:t xml:space="preserve">contributes immensely to a happy and </w:t>
            </w:r>
            <w:ins w:id="10" w:author="A Otero" w:date="2020-02-09T20:02:00Z">
              <w:r w:rsidR="00341162">
                <w:rPr>
                  <w:b/>
                  <w:sz w:val="26"/>
                  <w:szCs w:val="26"/>
                </w:rPr>
                <w:t>productive</w:t>
              </w:r>
            </w:ins>
            <w:del w:id="11" w:author="A Otero" w:date="2020-02-09T20:02:00Z">
              <w:r w:rsidRPr="00017BBA" w:rsidDel="00341162">
                <w:rPr>
                  <w:b/>
                  <w:sz w:val="26"/>
                  <w:szCs w:val="26"/>
                </w:rPr>
                <w:delText>contented</w:delText>
              </w:r>
            </w:del>
            <w:r w:rsidRPr="00017BBA">
              <w:rPr>
                <w:b/>
                <w:sz w:val="26"/>
                <w:szCs w:val="26"/>
              </w:rPr>
              <w:t xml:space="preserve"> life </w:t>
            </w:r>
            <w:r>
              <w:rPr>
                <w:b/>
                <w:sz w:val="26"/>
                <w:szCs w:val="26"/>
              </w:rPr>
              <w:t>(</w:t>
            </w:r>
            <w:r>
              <w:rPr>
                <w:b/>
                <w:color w:val="00B050"/>
                <w:sz w:val="26"/>
                <w:szCs w:val="26"/>
              </w:rPr>
              <w:t>HEALTHY LIVING</w:t>
            </w:r>
            <w:r>
              <w:rPr>
                <w:b/>
                <w:sz w:val="26"/>
                <w:szCs w:val="26"/>
              </w:rPr>
              <w:t>)</w:t>
            </w:r>
          </w:p>
          <w:p w14:paraId="6F67386E" w14:textId="77777777" w:rsidR="000C447D" w:rsidRDefault="000C447D" w:rsidP="000C447D">
            <w:pPr>
              <w:spacing w:after="120"/>
              <w:rPr>
                <w:b/>
                <w:color w:val="1F4E79" w:themeColor="accent1" w:themeShade="80"/>
                <w:sz w:val="26"/>
                <w:szCs w:val="26"/>
              </w:rPr>
            </w:pPr>
            <w:r w:rsidRPr="00D703B8">
              <w:rPr>
                <w:b/>
                <w:sz w:val="26"/>
                <w:szCs w:val="26"/>
              </w:rPr>
              <w:t xml:space="preserve">7 – </w:t>
            </w:r>
            <w:r>
              <w:rPr>
                <w:b/>
                <w:sz w:val="26"/>
                <w:szCs w:val="26"/>
              </w:rPr>
              <w:t>Being enterprising and financially independent is crucial, but making money should always be weighed against the moral decisions about who it might affect (</w:t>
            </w:r>
            <w:r>
              <w:rPr>
                <w:b/>
                <w:color w:val="1F4E79" w:themeColor="accent1" w:themeShade="80"/>
                <w:sz w:val="26"/>
                <w:szCs w:val="26"/>
              </w:rPr>
              <w:t>ETHICAL ENTERPRISE</w:t>
            </w:r>
            <w:r w:rsidRPr="0026595F">
              <w:rPr>
                <w:b/>
                <w:sz w:val="26"/>
                <w:szCs w:val="26"/>
              </w:rPr>
              <w:t>)</w:t>
            </w:r>
          </w:p>
          <w:p w14:paraId="65ECD3B6" w14:textId="77777777" w:rsidR="000C447D" w:rsidRDefault="000C447D" w:rsidP="000C447D">
            <w:pPr>
              <w:spacing w:after="120"/>
              <w:rPr>
                <w:b/>
                <w:sz w:val="26"/>
                <w:szCs w:val="26"/>
              </w:rPr>
            </w:pPr>
            <w:r>
              <w:rPr>
                <w:b/>
                <w:sz w:val="26"/>
                <w:szCs w:val="26"/>
              </w:rPr>
              <w:t>8</w:t>
            </w:r>
            <w:r w:rsidRPr="00017BBA">
              <w:rPr>
                <w:b/>
                <w:sz w:val="26"/>
                <w:szCs w:val="26"/>
              </w:rPr>
              <w:t xml:space="preserve"> – An appreciation of the </w:t>
            </w:r>
            <w:r>
              <w:rPr>
                <w:b/>
                <w:sz w:val="26"/>
                <w:szCs w:val="26"/>
              </w:rPr>
              <w:t xml:space="preserve">vast array of creative </w:t>
            </w:r>
            <w:r w:rsidRPr="00017BBA">
              <w:rPr>
                <w:b/>
                <w:sz w:val="26"/>
                <w:szCs w:val="26"/>
              </w:rPr>
              <w:t xml:space="preserve">arts and their power to entertain and educate is vital in an enriched, meaningful and fulfilled life </w:t>
            </w:r>
            <w:r>
              <w:rPr>
                <w:b/>
                <w:sz w:val="26"/>
                <w:szCs w:val="26"/>
              </w:rPr>
              <w:t>(</w:t>
            </w:r>
            <w:r>
              <w:rPr>
                <w:b/>
                <w:color w:val="833C0B" w:themeColor="accent2" w:themeShade="80"/>
                <w:sz w:val="26"/>
                <w:szCs w:val="26"/>
              </w:rPr>
              <w:t>ARTISTIC CREATIVITY</w:t>
            </w:r>
            <w:r>
              <w:rPr>
                <w:b/>
                <w:sz w:val="26"/>
                <w:szCs w:val="26"/>
              </w:rPr>
              <w:t>)</w:t>
            </w:r>
          </w:p>
        </w:tc>
      </w:tr>
    </w:tbl>
    <w:p w14:paraId="3D1C8861" w14:textId="77777777" w:rsidR="000C447D" w:rsidRPr="000C447D" w:rsidRDefault="000C447D" w:rsidP="000C447D">
      <w:pPr>
        <w:rPr>
          <w:rFonts w:ascii="Tw Cen MT" w:hAnsi="Tw Cen MT"/>
          <w:b/>
          <w:sz w:val="24"/>
          <w:szCs w:val="24"/>
          <w:u w:val="single"/>
        </w:rPr>
      </w:pPr>
      <w:r>
        <w:rPr>
          <w:sz w:val="24"/>
          <w:szCs w:val="24"/>
        </w:rPr>
        <w:lastRenderedPageBreak/>
        <w:br/>
      </w:r>
      <w:r w:rsidRPr="008432B4">
        <w:rPr>
          <w:sz w:val="24"/>
          <w:szCs w:val="24"/>
        </w:rPr>
        <w:t>Students who leave school with wider awareness of the world around them, with self-respect and with a personal morality will be best able to take advantage of all that life offers, and find their place in the world as a citizen of all of their communities.</w:t>
      </w:r>
    </w:p>
    <w:sectPr w:rsidR="000C447D" w:rsidRPr="000C447D" w:rsidSect="00050A7A">
      <w:pgSz w:w="16838" w:h="11906" w:orient="landscape"/>
      <w:pgMar w:top="720" w:right="624" w:bottom="720" w:left="62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Johal" w:date="2020-03-25T15:45:00Z" w:initials="JJ">
    <w:p w14:paraId="525E323C" w14:textId="1650DB86" w:rsidR="00794FE1" w:rsidRDefault="00794FE1">
      <w:pPr>
        <w:pStyle w:val="CommentText"/>
      </w:pPr>
      <w:r>
        <w:rPr>
          <w:rStyle w:val="CommentReference"/>
        </w:rPr>
        <w:annotationRef/>
      </w:r>
      <w:r>
        <w:t>Breakdown of key skills of MS Word and school network to be included in SOW for each topic.</w:t>
      </w:r>
    </w:p>
  </w:comment>
  <w:comment w:id="3" w:author="A Malhi" w:date="2020-04-20T10:46:00Z" w:initials="AM">
    <w:p w14:paraId="0829B959" w14:textId="110C0218" w:rsidR="00794FE1" w:rsidRDefault="00794FE1">
      <w:pPr>
        <w:pStyle w:val="CommentText"/>
      </w:pPr>
      <w:r>
        <w:rPr>
          <w:rStyle w:val="CommentReference"/>
        </w:rPr>
        <w:annotationRef/>
      </w:r>
      <w:r>
        <w:t>This will depend on the breakdown of how the staff member who creates the individual lessons, at this stage looking at strategic planning of what to teach</w:t>
      </w:r>
    </w:p>
  </w:comment>
  <w:comment w:id="4" w:author="JJohal" w:date="2020-03-25T15:32:00Z" w:initials="JJ">
    <w:p w14:paraId="0DAF0CA7" w14:textId="77777777" w:rsidR="00B24A97" w:rsidRDefault="00B24A97" w:rsidP="00B24A97">
      <w:pPr>
        <w:pStyle w:val="CommentText"/>
      </w:pPr>
      <w:r>
        <w:rPr>
          <w:rStyle w:val="CommentReference"/>
        </w:rPr>
        <w:annotationRef/>
      </w:r>
      <w:r>
        <w:t>Incomplete?</w:t>
      </w:r>
    </w:p>
    <w:p w14:paraId="0F852C53" w14:textId="77777777" w:rsidR="00B24A97" w:rsidRDefault="00B24A97" w:rsidP="00B24A97">
      <w:pPr>
        <w:pStyle w:val="CommentText"/>
      </w:pPr>
      <w:r>
        <w:t>So a scenario set at the beginning similar to the BTEC assignments?</w:t>
      </w:r>
    </w:p>
  </w:comment>
  <w:comment w:id="5" w:author="A Malhi" w:date="2020-04-20T16:58:00Z" w:initials="AM">
    <w:p w14:paraId="030234D6" w14:textId="77777777" w:rsidR="00B24A97" w:rsidRDefault="00B24A97" w:rsidP="00B24A97">
      <w:pPr>
        <w:pStyle w:val="CommentText"/>
      </w:pPr>
      <w:r>
        <w:rPr>
          <w:rStyle w:val="CommentReference"/>
        </w:rPr>
        <w:annotationRef/>
      </w:r>
      <w:r>
        <w:t>Was thinking creating an online brand/business and planning what items/service to sell and how branding will look, audience they will target etc</w:t>
      </w:r>
    </w:p>
  </w:comment>
  <w:comment w:id="6" w:author="JJohal" w:date="2020-03-25T15:35:00Z" w:initials="JJ">
    <w:p w14:paraId="7813F1C9" w14:textId="57FF6707" w:rsidR="001A27B7" w:rsidRDefault="001A27B7">
      <w:pPr>
        <w:pStyle w:val="CommentText"/>
      </w:pPr>
      <w:r>
        <w:rPr>
          <w:rStyle w:val="CommentReference"/>
        </w:rPr>
        <w:annotationRef/>
      </w:r>
      <w:r>
        <w:t>Is this also looking at the old National Curriculum? Spook websites?</w:t>
      </w:r>
    </w:p>
    <w:p w14:paraId="7C204ED5" w14:textId="77777777" w:rsidR="001A27B7" w:rsidRDefault="001A27B7">
      <w:pPr>
        <w:pStyle w:val="CommentText"/>
      </w:pPr>
    </w:p>
  </w:comment>
  <w:comment w:id="7" w:author="A Malhi" w:date="2020-04-20T15:48:00Z" w:initials="AM">
    <w:p w14:paraId="7E7D32AB" w14:textId="7A42621C" w:rsidR="001A27B7" w:rsidRDefault="001A27B7">
      <w:pPr>
        <w:pStyle w:val="CommentText"/>
      </w:pPr>
      <w:r>
        <w:rPr>
          <w:rStyle w:val="CommentReference"/>
        </w:rPr>
        <w:annotationRef/>
      </w:r>
      <w:r>
        <w:t>As we are 1 of 3 Cisco academies in Wolverhampton, make sense to utilise some of these resources possibly and offer meaningful industry standard content, linked in with Matrix challenge.</w:t>
      </w:r>
    </w:p>
  </w:comment>
  <w:comment w:id="8" w:author="JJohal" w:date="2020-03-25T15:36:00Z" w:initials="JJ">
    <w:p w14:paraId="369B00AE" w14:textId="77777777" w:rsidR="001A27B7" w:rsidRDefault="001A27B7" w:rsidP="006C3075">
      <w:pPr>
        <w:pStyle w:val="CommentText"/>
      </w:pPr>
      <w:r>
        <w:rPr>
          <w:rStyle w:val="CommentReference"/>
        </w:rPr>
        <w:annotationRef/>
      </w:r>
      <w:r>
        <w:t>Young Bafta Awards?</w:t>
      </w:r>
    </w:p>
    <w:p w14:paraId="7375DC57" w14:textId="77777777" w:rsidR="001A27B7" w:rsidRDefault="001A27B7" w:rsidP="006C3075">
      <w:pPr>
        <w:pStyle w:val="CommentText"/>
      </w:pPr>
      <w:r>
        <w:t>Game or App design?</w:t>
      </w:r>
    </w:p>
    <w:p w14:paraId="0B92DA3D" w14:textId="77777777" w:rsidR="001A27B7" w:rsidRDefault="001A27B7" w:rsidP="006C3075">
      <w:pPr>
        <w:pStyle w:val="CommentText"/>
      </w:pPr>
      <w:r>
        <w:t>Is there an alternative to Scratch? There were a few on the website link I shared with you last week.</w:t>
      </w:r>
    </w:p>
  </w:comment>
  <w:comment w:id="9" w:author="A Malhi" w:date="2020-04-23T14:52:00Z" w:initials="AM">
    <w:p w14:paraId="1BCB078A" w14:textId="77777777" w:rsidR="001A27B7" w:rsidRDefault="001A27B7" w:rsidP="006C3075">
      <w:pPr>
        <w:pStyle w:val="CommentText"/>
      </w:pPr>
      <w:r>
        <w:rPr>
          <w:rStyle w:val="CommentReference"/>
        </w:rPr>
        <w:annotationRef/>
      </w:r>
      <w:r>
        <w:t>Appshed apps would be decent as can get used to the one package and then utilise other products from the company which could help with other areas in the curriculum such Game maker/IOT builder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E323C" w15:done="0"/>
  <w15:commentEx w15:paraId="0829B959" w15:paraIdParent="525E323C" w15:done="0"/>
  <w15:commentEx w15:paraId="0F852C53" w15:done="0"/>
  <w15:commentEx w15:paraId="030234D6" w15:paraIdParent="0F852C53" w15:done="0"/>
  <w15:commentEx w15:paraId="7C204ED5" w15:done="0"/>
  <w15:commentEx w15:paraId="7E7D32AB" w15:paraIdParent="7C204ED5" w15:done="0"/>
  <w15:commentEx w15:paraId="0B92DA3D" w15:done="0"/>
  <w15:commentEx w15:paraId="1BCB078A" w15:paraIdParent="0B92D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323C" w16cid:durableId="23B2933F"/>
  <w16cid:commentId w16cid:paraId="0829B959" w16cid:durableId="23B29340"/>
  <w16cid:commentId w16cid:paraId="0F852C53" w16cid:durableId="23B29343"/>
  <w16cid:commentId w16cid:paraId="030234D6" w16cid:durableId="23B29344"/>
  <w16cid:commentId w16cid:paraId="7C204ED5" w16cid:durableId="23B29345"/>
  <w16cid:commentId w16cid:paraId="7E7D32AB" w16cid:durableId="23B29346"/>
  <w16cid:commentId w16cid:paraId="0B92DA3D" w16cid:durableId="23B29347"/>
  <w16cid:commentId w16cid:paraId="1BCB078A" w16cid:durableId="23B293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MaArrow-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782"/>
    <w:multiLevelType w:val="hybridMultilevel"/>
    <w:tmpl w:val="A9A49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30D35"/>
    <w:multiLevelType w:val="hybridMultilevel"/>
    <w:tmpl w:val="01CC6716"/>
    <w:lvl w:ilvl="0" w:tplc="ABC88BF6">
      <w:start w:val="90"/>
      <w:numFmt w:val="bullet"/>
      <w:lvlText w:val="-"/>
      <w:lvlJc w:val="left"/>
      <w:pPr>
        <w:ind w:left="1588"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4019E"/>
    <w:multiLevelType w:val="hybridMultilevel"/>
    <w:tmpl w:val="8928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B5BB1"/>
    <w:multiLevelType w:val="hybridMultilevel"/>
    <w:tmpl w:val="17766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2174"/>
    <w:multiLevelType w:val="hybridMultilevel"/>
    <w:tmpl w:val="0B90E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187739"/>
    <w:multiLevelType w:val="hybridMultilevel"/>
    <w:tmpl w:val="A9A49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F059E"/>
    <w:multiLevelType w:val="hybridMultilevel"/>
    <w:tmpl w:val="42506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7"/>
  </w:num>
  <w:num w:numId="7">
    <w:abstractNumId w:val="6"/>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Otero">
    <w15:presenceInfo w15:providerId="None" w15:userId="A Otero"/>
  </w15:person>
  <w15:person w15:author="JJohal">
    <w15:presenceInfo w15:providerId="AD" w15:userId="S::JJohal@coltonhills.co.uk::f46dbdcb-06ca-4511-a335-75d58aea0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27476"/>
    <w:rsid w:val="000444E3"/>
    <w:rsid w:val="00050A7A"/>
    <w:rsid w:val="000766EC"/>
    <w:rsid w:val="000C447D"/>
    <w:rsid w:val="000D35FB"/>
    <w:rsid w:val="000E2ED7"/>
    <w:rsid w:val="000E700E"/>
    <w:rsid w:val="000F0122"/>
    <w:rsid w:val="000F756C"/>
    <w:rsid w:val="00101387"/>
    <w:rsid w:val="0011748B"/>
    <w:rsid w:val="001414A5"/>
    <w:rsid w:val="0016143F"/>
    <w:rsid w:val="00173EFB"/>
    <w:rsid w:val="00175BA3"/>
    <w:rsid w:val="001831FC"/>
    <w:rsid w:val="0019468C"/>
    <w:rsid w:val="00197553"/>
    <w:rsid w:val="001A1899"/>
    <w:rsid w:val="001A27B7"/>
    <w:rsid w:val="001D7036"/>
    <w:rsid w:val="001F4E7A"/>
    <w:rsid w:val="00211547"/>
    <w:rsid w:val="00240170"/>
    <w:rsid w:val="0024722D"/>
    <w:rsid w:val="002556FD"/>
    <w:rsid w:val="00264656"/>
    <w:rsid w:val="00281CE8"/>
    <w:rsid w:val="002F38A4"/>
    <w:rsid w:val="00317A68"/>
    <w:rsid w:val="00320F21"/>
    <w:rsid w:val="00340AFD"/>
    <w:rsid w:val="00341162"/>
    <w:rsid w:val="00342975"/>
    <w:rsid w:val="0035160A"/>
    <w:rsid w:val="0035649A"/>
    <w:rsid w:val="0039768A"/>
    <w:rsid w:val="003A6AC3"/>
    <w:rsid w:val="003D71D7"/>
    <w:rsid w:val="003F6CD3"/>
    <w:rsid w:val="00410058"/>
    <w:rsid w:val="004247A5"/>
    <w:rsid w:val="00430E0E"/>
    <w:rsid w:val="0043406C"/>
    <w:rsid w:val="00456F9F"/>
    <w:rsid w:val="00464265"/>
    <w:rsid w:val="00481534"/>
    <w:rsid w:val="00481CA6"/>
    <w:rsid w:val="00484F9A"/>
    <w:rsid w:val="00486D90"/>
    <w:rsid w:val="004A05B5"/>
    <w:rsid w:val="004A2FFB"/>
    <w:rsid w:val="004B1341"/>
    <w:rsid w:val="004E3EE1"/>
    <w:rsid w:val="004F384E"/>
    <w:rsid w:val="00500ECF"/>
    <w:rsid w:val="00501118"/>
    <w:rsid w:val="005769DB"/>
    <w:rsid w:val="00583925"/>
    <w:rsid w:val="00584093"/>
    <w:rsid w:val="005A1F22"/>
    <w:rsid w:val="005A2FA4"/>
    <w:rsid w:val="005A6368"/>
    <w:rsid w:val="006030D8"/>
    <w:rsid w:val="0061348F"/>
    <w:rsid w:val="00615AE0"/>
    <w:rsid w:val="00616076"/>
    <w:rsid w:val="0062736C"/>
    <w:rsid w:val="00636E6C"/>
    <w:rsid w:val="00640CE9"/>
    <w:rsid w:val="00645C9D"/>
    <w:rsid w:val="00651148"/>
    <w:rsid w:val="00652CA9"/>
    <w:rsid w:val="0066405D"/>
    <w:rsid w:val="006725FD"/>
    <w:rsid w:val="00693D73"/>
    <w:rsid w:val="006961F1"/>
    <w:rsid w:val="006C3075"/>
    <w:rsid w:val="006C6B3A"/>
    <w:rsid w:val="006D6A2D"/>
    <w:rsid w:val="006E0A8C"/>
    <w:rsid w:val="006F0F80"/>
    <w:rsid w:val="006F3C5B"/>
    <w:rsid w:val="006F4E4A"/>
    <w:rsid w:val="006F4EC6"/>
    <w:rsid w:val="007021A9"/>
    <w:rsid w:val="0070586D"/>
    <w:rsid w:val="00706229"/>
    <w:rsid w:val="00710A40"/>
    <w:rsid w:val="00725153"/>
    <w:rsid w:val="00726DB9"/>
    <w:rsid w:val="00735EC4"/>
    <w:rsid w:val="00744CA1"/>
    <w:rsid w:val="00746D07"/>
    <w:rsid w:val="007566F0"/>
    <w:rsid w:val="00757E07"/>
    <w:rsid w:val="0076518D"/>
    <w:rsid w:val="007726A0"/>
    <w:rsid w:val="007740AC"/>
    <w:rsid w:val="00780760"/>
    <w:rsid w:val="007929FD"/>
    <w:rsid w:val="00794FE1"/>
    <w:rsid w:val="007A517E"/>
    <w:rsid w:val="007A53D9"/>
    <w:rsid w:val="007F0E65"/>
    <w:rsid w:val="007F3392"/>
    <w:rsid w:val="008078BA"/>
    <w:rsid w:val="00817418"/>
    <w:rsid w:val="00821AA2"/>
    <w:rsid w:val="00830B4A"/>
    <w:rsid w:val="00836646"/>
    <w:rsid w:val="008451B0"/>
    <w:rsid w:val="008451B5"/>
    <w:rsid w:val="0084789F"/>
    <w:rsid w:val="00853A32"/>
    <w:rsid w:val="0085424D"/>
    <w:rsid w:val="00874B13"/>
    <w:rsid w:val="008A3AD9"/>
    <w:rsid w:val="008B033B"/>
    <w:rsid w:val="008B5BEE"/>
    <w:rsid w:val="008C40D0"/>
    <w:rsid w:val="0091133C"/>
    <w:rsid w:val="0091711D"/>
    <w:rsid w:val="00920D9A"/>
    <w:rsid w:val="00935305"/>
    <w:rsid w:val="00936C3F"/>
    <w:rsid w:val="00954B0A"/>
    <w:rsid w:val="00956455"/>
    <w:rsid w:val="0097060F"/>
    <w:rsid w:val="00997693"/>
    <w:rsid w:val="009A141A"/>
    <w:rsid w:val="009A339B"/>
    <w:rsid w:val="009C0001"/>
    <w:rsid w:val="009E76FA"/>
    <w:rsid w:val="009F3DC3"/>
    <w:rsid w:val="00A01644"/>
    <w:rsid w:val="00A10731"/>
    <w:rsid w:val="00A12E75"/>
    <w:rsid w:val="00A25929"/>
    <w:rsid w:val="00A42330"/>
    <w:rsid w:val="00A448A7"/>
    <w:rsid w:val="00A7355E"/>
    <w:rsid w:val="00A810B1"/>
    <w:rsid w:val="00A900A6"/>
    <w:rsid w:val="00A944BB"/>
    <w:rsid w:val="00A94516"/>
    <w:rsid w:val="00A97993"/>
    <w:rsid w:val="00AA2720"/>
    <w:rsid w:val="00AB24AE"/>
    <w:rsid w:val="00AE1C3C"/>
    <w:rsid w:val="00AF16C9"/>
    <w:rsid w:val="00B24A97"/>
    <w:rsid w:val="00B348D9"/>
    <w:rsid w:val="00B5265B"/>
    <w:rsid w:val="00B70E69"/>
    <w:rsid w:val="00B76F85"/>
    <w:rsid w:val="00B858F2"/>
    <w:rsid w:val="00B92C53"/>
    <w:rsid w:val="00BA3B14"/>
    <w:rsid w:val="00BB1B2B"/>
    <w:rsid w:val="00BB6DD8"/>
    <w:rsid w:val="00BB7E16"/>
    <w:rsid w:val="00BC7B4F"/>
    <w:rsid w:val="00BE0510"/>
    <w:rsid w:val="00BE5882"/>
    <w:rsid w:val="00C023B4"/>
    <w:rsid w:val="00C13C6A"/>
    <w:rsid w:val="00C15BD4"/>
    <w:rsid w:val="00C2535E"/>
    <w:rsid w:val="00C3241A"/>
    <w:rsid w:val="00C619D2"/>
    <w:rsid w:val="00C62142"/>
    <w:rsid w:val="00C6349A"/>
    <w:rsid w:val="00C869D7"/>
    <w:rsid w:val="00CB32A6"/>
    <w:rsid w:val="00CB37BB"/>
    <w:rsid w:val="00CB50E4"/>
    <w:rsid w:val="00CD1B09"/>
    <w:rsid w:val="00CD2187"/>
    <w:rsid w:val="00CF56C4"/>
    <w:rsid w:val="00D1223A"/>
    <w:rsid w:val="00D12921"/>
    <w:rsid w:val="00D406F7"/>
    <w:rsid w:val="00D55A47"/>
    <w:rsid w:val="00D605FD"/>
    <w:rsid w:val="00D608EE"/>
    <w:rsid w:val="00D64664"/>
    <w:rsid w:val="00D70B1B"/>
    <w:rsid w:val="00D74B04"/>
    <w:rsid w:val="00D877CE"/>
    <w:rsid w:val="00D940D3"/>
    <w:rsid w:val="00DE015F"/>
    <w:rsid w:val="00DE0BC0"/>
    <w:rsid w:val="00DE0F56"/>
    <w:rsid w:val="00E12105"/>
    <w:rsid w:val="00E164AE"/>
    <w:rsid w:val="00E237BA"/>
    <w:rsid w:val="00E27BD6"/>
    <w:rsid w:val="00E41920"/>
    <w:rsid w:val="00E505CC"/>
    <w:rsid w:val="00E62268"/>
    <w:rsid w:val="00EB50B0"/>
    <w:rsid w:val="00EB6869"/>
    <w:rsid w:val="00ED5315"/>
    <w:rsid w:val="00EE3A5A"/>
    <w:rsid w:val="00F148DA"/>
    <w:rsid w:val="00F51B55"/>
    <w:rsid w:val="00F53B65"/>
    <w:rsid w:val="00F7169D"/>
    <w:rsid w:val="00F71C8A"/>
    <w:rsid w:val="00FB6BF3"/>
    <w:rsid w:val="00FC1C0D"/>
    <w:rsid w:val="00FE662D"/>
    <w:rsid w:val="00FE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unhideWhenUsed/>
    <w:rsid w:val="00C13C6A"/>
    <w:rPr>
      <w:sz w:val="16"/>
      <w:szCs w:val="16"/>
    </w:rPr>
  </w:style>
  <w:style w:type="paragraph" w:styleId="CommentText">
    <w:name w:val="annotation text"/>
    <w:basedOn w:val="Normal"/>
    <w:link w:val="CommentTextChar"/>
    <w:uiPriority w:val="99"/>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2.xml><?xml version="1.0" encoding="utf-8"?>
<ds:datastoreItem xmlns:ds="http://schemas.openxmlformats.org/officeDocument/2006/customXml" ds:itemID="{A3615141-D778-4A97-8AC9-49ABC173EACE}">
  <ds:schemaRefs>
    <ds:schemaRef ds:uri="http://schemas.openxmlformats.org/officeDocument/2006/bibliography"/>
  </ds:schemaRefs>
</ds:datastoreItem>
</file>

<file path=customXml/itemProps3.xml><?xml version="1.0" encoding="utf-8"?>
<ds:datastoreItem xmlns:ds="http://schemas.openxmlformats.org/officeDocument/2006/customXml" ds:itemID="{BD5A3A67-A967-4877-B7AE-13B34C1932A1}">
  <ds:schemaRefs>
    <ds:schemaRef ds:uri="433c4c5e-348c-471e-9192-f476338ac972"/>
    <ds:schemaRef ds:uri="8dad2344-8886-4398-9a36-4c1c973dfab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1829DE-E1B8-46F4-B549-0B7E86A41433}"/>
</file>

<file path=docProps/app.xml><?xml version="1.0" encoding="utf-8"?>
<Properties xmlns="http://schemas.openxmlformats.org/officeDocument/2006/extended-properties" xmlns:vt="http://schemas.openxmlformats.org/officeDocument/2006/docPropsVTypes">
  <Template>Normal</Template>
  <TotalTime>53</TotalTime>
  <Pages>62</Pages>
  <Words>14047</Words>
  <Characters>80068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93928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J Johal</cp:lastModifiedBy>
  <cp:revision>4</cp:revision>
  <cp:lastPrinted>2020-02-24T12:20:00Z</cp:lastPrinted>
  <dcterms:created xsi:type="dcterms:W3CDTF">2021-07-15T12:12:00Z</dcterms:created>
  <dcterms:modified xsi:type="dcterms:W3CDTF">2021-07-15T13:10:00Z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