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A873" w14:textId="1250EBB4" w:rsidR="00430E0E" w:rsidRDefault="00312655" w:rsidP="00540056">
      <w:pPr>
        <w:tabs>
          <w:tab w:val="left" w:pos="3826"/>
        </w:tabs>
        <w:rPr>
          <w:rFonts w:ascii="Tw Cen MT" w:hAnsi="Tw Cen MT"/>
          <w:sz w:val="28"/>
          <w:szCs w:val="28"/>
        </w:rPr>
      </w:pPr>
      <w:r w:rsidRPr="000A190D">
        <w:rPr>
          <w:rFonts w:ascii="Tw Cen MT" w:hAnsi="Tw Cen MT"/>
          <w:noProof/>
          <w:sz w:val="28"/>
          <w:szCs w:val="28"/>
          <w:lang w:eastAsia="en-GB"/>
        </w:rPr>
        <mc:AlternateContent>
          <mc:Choice Requires="wps">
            <w:drawing>
              <wp:anchor distT="0" distB="0" distL="114300" distR="114300" simplePos="0" relativeHeight="251661312" behindDoc="0" locked="0" layoutInCell="1" allowOverlap="1" wp14:anchorId="129A6D5D" wp14:editId="6391BA5A">
                <wp:simplePos x="0" y="0"/>
                <wp:positionH relativeFrom="page">
                  <wp:posOffset>1576070</wp:posOffset>
                </wp:positionH>
                <wp:positionV relativeFrom="paragraph">
                  <wp:posOffset>5629910</wp:posOffset>
                </wp:positionV>
                <wp:extent cx="7554232" cy="461645"/>
                <wp:effectExtent l="0" t="0" r="0" b="0"/>
                <wp:wrapNone/>
                <wp:docPr id="2" name="TextBox 1"/>
                <wp:cNvGraphicFramePr/>
                <a:graphic xmlns:a="http://schemas.openxmlformats.org/drawingml/2006/main">
                  <a:graphicData uri="http://schemas.microsoft.com/office/word/2010/wordprocessingShape">
                    <wps:wsp>
                      <wps:cNvSpPr txBox="1"/>
                      <wps:spPr>
                        <a:xfrm>
                          <a:off x="0" y="0"/>
                          <a:ext cx="7554232" cy="461645"/>
                        </a:xfrm>
                        <a:prstGeom prst="rect">
                          <a:avLst/>
                        </a:prstGeom>
                        <a:noFill/>
                      </wps:spPr>
                      <wps:txbx>
                        <w:txbxContent>
                          <w:p w14:paraId="421F9197" w14:textId="50213063" w:rsidR="00D41A20" w:rsidRDefault="00D41A20" w:rsidP="000A190D">
                            <w:pPr>
                              <w:pStyle w:val="NormalWeb"/>
                              <w:spacing w:before="0" w:beforeAutospacing="0" w:after="0" w:afterAutospacing="0"/>
                              <w:jc w:val="center"/>
                              <w:rPr>
                                <w:rFonts w:ascii="Copperplate Gothic Light" w:hAnsi="Copperplate Gothic Light" w:cstheme="minorBidi"/>
                                <w:b/>
                                <w:bCs/>
                                <w:color w:val="000000" w:themeColor="text1"/>
                                <w:kern w:val="24"/>
                                <w:sz w:val="48"/>
                                <w:szCs w:val="48"/>
                              </w:rPr>
                            </w:pPr>
                          </w:p>
                          <w:p w14:paraId="244A1A56" w14:textId="2C319A8C" w:rsidR="00D41A20" w:rsidRDefault="00D41A20" w:rsidP="000A190D">
                            <w:pPr>
                              <w:pStyle w:val="NormalWeb"/>
                              <w:spacing w:before="0" w:beforeAutospacing="0" w:after="0" w:afterAutospacing="0"/>
                              <w:jc w:val="center"/>
                            </w:pPr>
                            <w:r>
                              <w:rPr>
                                <w:rFonts w:ascii="Copperplate Gothic Light" w:hAnsi="Copperplate Gothic Light" w:cstheme="minorBidi"/>
                                <w:b/>
                                <w:bCs/>
                                <w:color w:val="000000" w:themeColor="text1"/>
                                <w:kern w:val="24"/>
                                <w:sz w:val="48"/>
                                <w:szCs w:val="48"/>
                              </w:rPr>
                              <w:t>Drama</w:t>
                            </w:r>
                          </w:p>
                        </w:txbxContent>
                      </wps:txbx>
                      <wps:bodyPr wrap="square" rtlCol="0">
                        <a:spAutoFit/>
                      </wps:bodyPr>
                    </wps:wsp>
                  </a:graphicData>
                </a:graphic>
                <wp14:sizeRelH relativeFrom="margin">
                  <wp14:pctWidth>0</wp14:pctWidth>
                </wp14:sizeRelH>
              </wp:anchor>
            </w:drawing>
          </mc:Choice>
          <mc:Fallback>
            <w:pict>
              <v:shapetype w14:anchorId="129A6D5D" id="_x0000_t202" coordsize="21600,21600" o:spt="202" path="m,l,21600r21600,l21600,xe">
                <v:stroke joinstyle="miter"/>
                <v:path gradientshapeok="t" o:connecttype="rect"/>
              </v:shapetype>
              <v:shape id="TextBox 1" o:spid="_x0000_s1026" type="#_x0000_t202" style="position:absolute;margin-left:124.1pt;margin-top:443.3pt;width:594.8pt;height:36.3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" filled="f" stroked="f">
                <v:textbox style="mso-fit-shape-to-text:t">
                  <w:txbxContent>
                    <w:p w14:paraId="421F9197" w14:textId="50213063" w:rsidR="00D41A20" w:rsidRDefault="00D41A20" w:rsidP="000A190D">
                      <w:pPr>
                        <w:pStyle w:val="NormalWeb"/>
                        <w:spacing w:before="0" w:beforeAutospacing="0" w:after="0" w:afterAutospacing="0"/>
                        <w:jc w:val="center"/>
                        <w:rPr>
                          <w:rFonts w:ascii="Copperplate Gothic Light" w:hAnsi="Copperplate Gothic Light" w:cstheme="minorBidi"/>
                          <w:b/>
                          <w:bCs/>
                          <w:color w:val="000000" w:themeColor="text1"/>
                          <w:kern w:val="24"/>
                          <w:sz w:val="48"/>
                          <w:szCs w:val="48"/>
                        </w:rPr>
                      </w:pPr>
                    </w:p>
                    <w:p w14:paraId="244A1A56" w14:textId="2C319A8C" w:rsidR="00D41A20" w:rsidRDefault="00D41A20" w:rsidP="000A190D">
                      <w:pPr>
                        <w:pStyle w:val="NormalWeb"/>
                        <w:spacing w:before="0" w:beforeAutospacing="0" w:after="0" w:afterAutospacing="0"/>
                        <w:jc w:val="center"/>
                      </w:pPr>
                      <w:r>
                        <w:rPr>
                          <w:rFonts w:ascii="Copperplate Gothic Light" w:hAnsi="Copperplate Gothic Light" w:cstheme="minorBidi"/>
                          <w:b/>
                          <w:bCs/>
                          <w:color w:val="000000" w:themeColor="text1"/>
                          <w:kern w:val="24"/>
                          <w:sz w:val="48"/>
                          <w:szCs w:val="48"/>
                        </w:rPr>
                        <w:t>Drama</w:t>
                      </w:r>
                    </w:p>
                  </w:txbxContent>
                </v:textbox>
                <w10:wrap anchorx="page"/>
              </v:shape>
            </w:pict>
          </mc:Fallback>
        </mc:AlternateContent>
      </w:r>
      <w:r w:rsidR="00503CB3">
        <w:rPr>
          <w:rFonts w:ascii="Tw Cen MT" w:hAnsi="Tw Cen MT"/>
          <w:sz w:val="28"/>
          <w:szCs w:val="28"/>
        </w:rPr>
        <w:tab/>
      </w:r>
      <w:r>
        <w:rPr>
          <w:rFonts w:ascii="Tw Cen MT" w:hAnsi="Tw Cen MT"/>
          <w:noProof/>
          <w:sz w:val="28"/>
          <w:szCs w:val="28"/>
        </w:rPr>
        <w:drawing>
          <wp:inline distT="0" distB="0" distL="0" distR="0" wp14:anchorId="4D4D5E04" wp14:editId="77DDEA5B">
            <wp:extent cx="9867900" cy="5562600"/>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871786" cy="5564791"/>
                    </a:xfrm>
                    <a:prstGeom prst="rect">
                      <a:avLst/>
                    </a:prstGeom>
                  </pic:spPr>
                </pic:pic>
              </a:graphicData>
            </a:graphic>
          </wp:inline>
        </w:drawing>
      </w:r>
    </w:p>
    <w:p w14:paraId="7C5EB8CB" w14:textId="3F9CD4B6" w:rsidR="000A190D" w:rsidRDefault="000A190D" w:rsidP="00540056">
      <w:pPr>
        <w:tabs>
          <w:tab w:val="left" w:pos="3826"/>
        </w:tabs>
        <w:rPr>
          <w:rFonts w:ascii="Tw Cen MT" w:hAnsi="Tw Cen MT"/>
          <w:sz w:val="28"/>
          <w:szCs w:val="28"/>
        </w:rPr>
      </w:pPr>
    </w:p>
    <w:p w14:paraId="5EEF4969" w14:textId="184F1654" w:rsidR="000A190D" w:rsidRDefault="000A190D" w:rsidP="00540056">
      <w:pPr>
        <w:tabs>
          <w:tab w:val="left" w:pos="3826"/>
        </w:tabs>
        <w:rPr>
          <w:rFonts w:ascii="Tw Cen MT" w:hAnsi="Tw Cen MT"/>
          <w:sz w:val="28"/>
          <w:szCs w:val="28"/>
        </w:rPr>
      </w:pPr>
    </w:p>
    <w:p w14:paraId="6196CC3F" w14:textId="2A225C00" w:rsidR="00000000" w:rsidRPr="00540056" w:rsidRDefault="0054131C" w:rsidP="00540056">
      <w:pPr>
        <w:tabs>
          <w:tab w:val="left" w:pos="3826"/>
        </w:tabs>
        <w:rPr>
          <w:rFonts w:ascii="Tw Cen MT" w:hAnsi="Tw Cen MT"/>
          <w:sz w:val="28"/>
          <w:szCs w:val="28"/>
        </w:rPr>
        <w:sectPr w:rsidR="00000000" w:rsidRPr="00540056" w:rsidSect="00540056">
          <w:pgSz w:w="16838" w:h="11906" w:orient="landscape"/>
          <w:pgMar w:top="720" w:right="624" w:bottom="720" w:left="624" w:header="709" w:footer="709" w:gutter="0"/>
          <w:cols w:space="708"/>
          <w:docGrid w:linePitch="360"/>
        </w:sectPr>
      </w:pPr>
    </w:p>
    <w:p w14:paraId="5ABBFAB0" w14:textId="77777777" w:rsidR="00486D90" w:rsidRPr="00B858F2" w:rsidRDefault="00486D90" w:rsidP="00486D90">
      <w:pPr>
        <w:spacing w:after="0"/>
        <w:rPr>
          <w:rFonts w:ascii="Tw Cen MT" w:hAnsi="Tw Cen MT"/>
          <w:b/>
          <w:sz w:val="28"/>
          <w:szCs w:val="28"/>
          <w:u w:val="single"/>
        </w:rPr>
      </w:pPr>
      <w:r w:rsidRPr="00B858F2">
        <w:rPr>
          <w:rFonts w:ascii="Tw Cen MT" w:hAnsi="Tw Cen MT"/>
          <w:b/>
          <w:sz w:val="28"/>
          <w:szCs w:val="28"/>
          <w:u w:val="single"/>
        </w:rPr>
        <w:lastRenderedPageBreak/>
        <w:t xml:space="preserve">CURRICULUM </w:t>
      </w:r>
      <w:r w:rsidR="00BE0510">
        <w:rPr>
          <w:rFonts w:ascii="Tw Cen MT" w:hAnsi="Tw Cen MT"/>
          <w:b/>
          <w:sz w:val="28"/>
          <w:szCs w:val="28"/>
          <w:u w:val="single"/>
        </w:rPr>
        <w:t>PLAN</w:t>
      </w:r>
    </w:p>
    <w:p w14:paraId="71A15438" w14:textId="77777777" w:rsidR="00726DB9" w:rsidRDefault="00726DB9" w:rsidP="00486D90">
      <w:pPr>
        <w:jc w:val="both"/>
        <w:rPr>
          <w:rFonts w:ascii="Tw Cen MT" w:hAnsi="Tw Cen MT"/>
          <w:sz w:val="24"/>
          <w:szCs w:val="24"/>
        </w:rPr>
      </w:pPr>
    </w:p>
    <w:tbl>
      <w:tblPr>
        <w:tblStyle w:val="TableGrid"/>
        <w:tblW w:w="0" w:type="auto"/>
        <w:tblLook w:val="04A0" w:firstRow="1" w:lastRow="0" w:firstColumn="1" w:lastColumn="0" w:noHBand="0" w:noVBand="1"/>
      </w:tblPr>
      <w:tblGrid>
        <w:gridCol w:w="15580"/>
      </w:tblGrid>
      <w:tr w:rsidR="00726DB9" w:rsidRPr="00726DB9" w14:paraId="0A055264" w14:textId="77777777" w:rsidTr="00726DB9">
        <w:tc>
          <w:tcPr>
            <w:tcW w:w="15580" w:type="dxa"/>
          </w:tcPr>
          <w:p w14:paraId="5528D417" w14:textId="7C6A9047" w:rsidR="00726DB9" w:rsidRPr="00726DB9" w:rsidRDefault="00726DB9" w:rsidP="00486D90">
            <w:pPr>
              <w:jc w:val="both"/>
              <w:rPr>
                <w:rFonts w:ascii="Tw Cen MT" w:hAnsi="Tw Cen MT"/>
                <w:sz w:val="36"/>
                <w:szCs w:val="36"/>
              </w:rPr>
            </w:pPr>
            <w:r w:rsidRPr="00726DB9">
              <w:rPr>
                <w:rFonts w:ascii="Tw Cen MT" w:hAnsi="Tw Cen MT"/>
                <w:sz w:val="36"/>
                <w:szCs w:val="36"/>
              </w:rPr>
              <w:t>Department</w:t>
            </w:r>
            <w:r>
              <w:rPr>
                <w:rFonts w:ascii="Tw Cen MT" w:hAnsi="Tw Cen MT"/>
                <w:sz w:val="36"/>
                <w:szCs w:val="36"/>
              </w:rPr>
              <w:t>:</w:t>
            </w:r>
            <w:r w:rsidR="00B42053">
              <w:rPr>
                <w:rFonts w:ascii="Tw Cen MT" w:hAnsi="Tw Cen MT"/>
                <w:sz w:val="36"/>
                <w:szCs w:val="36"/>
              </w:rPr>
              <w:t xml:space="preserve"> Performing Arts (</w:t>
            </w:r>
            <w:r w:rsidR="00B42053" w:rsidRPr="00540056">
              <w:rPr>
                <w:rFonts w:ascii="Tw Cen MT" w:hAnsi="Tw Cen MT"/>
                <w:b/>
                <w:i/>
                <w:sz w:val="36"/>
                <w:szCs w:val="36"/>
              </w:rPr>
              <w:t>Drama</w:t>
            </w:r>
            <w:r w:rsidR="00B42053" w:rsidRPr="00540056">
              <w:rPr>
                <w:rFonts w:ascii="Tw Cen MT" w:hAnsi="Tw Cen MT"/>
                <w:i/>
                <w:sz w:val="36"/>
                <w:szCs w:val="36"/>
              </w:rPr>
              <w:t>, Dance and Music</w:t>
            </w:r>
            <w:r w:rsidR="00B42053">
              <w:rPr>
                <w:rFonts w:ascii="Tw Cen MT" w:hAnsi="Tw Cen MT"/>
                <w:sz w:val="36"/>
                <w:szCs w:val="36"/>
              </w:rPr>
              <w:t>)</w:t>
            </w:r>
          </w:p>
          <w:p w14:paraId="1A5D57FD" w14:textId="77777777" w:rsidR="00726DB9" w:rsidRPr="00726DB9" w:rsidRDefault="00726DB9" w:rsidP="00486D90">
            <w:pPr>
              <w:jc w:val="both"/>
              <w:rPr>
                <w:rFonts w:ascii="Tw Cen MT" w:hAnsi="Tw Cen MT"/>
                <w:sz w:val="36"/>
                <w:szCs w:val="36"/>
              </w:rPr>
            </w:pPr>
          </w:p>
        </w:tc>
      </w:tr>
      <w:tr w:rsidR="000F0122" w14:paraId="68B56F82" w14:textId="77777777" w:rsidTr="009602B8">
        <w:tc>
          <w:tcPr>
            <w:tcW w:w="15580" w:type="dxa"/>
          </w:tcPr>
          <w:p w14:paraId="63B8CB98" w14:textId="77777777" w:rsidR="00B23BA8" w:rsidRDefault="000F0122" w:rsidP="00540056">
            <w:pPr>
              <w:rPr>
                <w:rFonts w:ascii="Tw Cen MT" w:hAnsi="Tw Cen MT"/>
                <w:sz w:val="32"/>
                <w:szCs w:val="32"/>
              </w:rPr>
            </w:pPr>
            <w:r w:rsidRPr="000F0122">
              <w:rPr>
                <w:rFonts w:ascii="Tw Cen MT" w:hAnsi="Tw Cen MT"/>
                <w:sz w:val="32"/>
                <w:szCs w:val="32"/>
              </w:rPr>
              <w:t xml:space="preserve">Vision Statement: </w:t>
            </w:r>
          </w:p>
          <w:p w14:paraId="751E3498" w14:textId="77777777" w:rsidR="00B23BA8" w:rsidRDefault="00B23BA8" w:rsidP="00540056">
            <w:pPr>
              <w:rPr>
                <w:rFonts w:ascii="Tw Cen MT" w:hAnsi="Tw Cen MT"/>
                <w:sz w:val="32"/>
                <w:szCs w:val="32"/>
              </w:rPr>
            </w:pPr>
          </w:p>
          <w:p w14:paraId="165D1AF8" w14:textId="43678320" w:rsidR="00B42053" w:rsidRPr="00B42053" w:rsidRDefault="00B42053" w:rsidP="00540056">
            <w:pPr>
              <w:rPr>
                <w:rFonts w:ascii="Tw Cen MT" w:hAnsi="Tw Cen MT"/>
                <w:sz w:val="32"/>
                <w:szCs w:val="32"/>
              </w:rPr>
            </w:pPr>
            <w:r w:rsidRPr="00B42053">
              <w:rPr>
                <w:rFonts w:ascii="Tw Cen MT" w:hAnsi="Tw Cen MT"/>
                <w:sz w:val="32"/>
                <w:szCs w:val="32"/>
              </w:rPr>
              <w:t xml:space="preserve">The arts are vital for </w:t>
            </w:r>
            <w:r w:rsidRPr="00B42053">
              <w:rPr>
                <w:rFonts w:ascii="Tw Cen MT" w:hAnsi="Tw Cen MT"/>
                <w:b/>
                <w:bCs/>
                <w:sz w:val="32"/>
                <w:szCs w:val="32"/>
              </w:rPr>
              <w:t>engaging</w:t>
            </w:r>
            <w:r w:rsidRPr="00B42053">
              <w:rPr>
                <w:rFonts w:ascii="Tw Cen MT" w:hAnsi="Tw Cen MT"/>
                <w:sz w:val="32"/>
                <w:szCs w:val="32"/>
              </w:rPr>
              <w:t xml:space="preserve"> and </w:t>
            </w:r>
            <w:r w:rsidRPr="00B42053">
              <w:rPr>
                <w:rFonts w:ascii="Tw Cen MT" w:hAnsi="Tw Cen MT"/>
                <w:b/>
                <w:bCs/>
                <w:sz w:val="32"/>
                <w:szCs w:val="32"/>
              </w:rPr>
              <w:t>maximising</w:t>
            </w:r>
            <w:r w:rsidRPr="00B42053">
              <w:rPr>
                <w:rFonts w:ascii="Tw Cen MT" w:hAnsi="Tw Cen MT"/>
                <w:sz w:val="32"/>
                <w:szCs w:val="32"/>
              </w:rPr>
              <w:t xml:space="preserve"> the life chances of all students by providing a </w:t>
            </w:r>
            <w:r w:rsidRPr="00B42053">
              <w:rPr>
                <w:rFonts w:ascii="Tw Cen MT" w:hAnsi="Tw Cen MT"/>
                <w:b/>
                <w:bCs/>
                <w:sz w:val="32"/>
                <w:szCs w:val="32"/>
              </w:rPr>
              <w:t>stimulating</w:t>
            </w:r>
            <w:r w:rsidRPr="00B42053">
              <w:rPr>
                <w:rFonts w:ascii="Tw Cen MT" w:hAnsi="Tw Cen MT"/>
                <w:sz w:val="32"/>
                <w:szCs w:val="32"/>
              </w:rPr>
              <w:t xml:space="preserve">, </w:t>
            </w:r>
            <w:r w:rsidRPr="00B42053">
              <w:rPr>
                <w:rFonts w:ascii="Tw Cen MT" w:hAnsi="Tw Cen MT"/>
                <w:b/>
                <w:bCs/>
                <w:sz w:val="32"/>
                <w:szCs w:val="32"/>
              </w:rPr>
              <w:t>challenging</w:t>
            </w:r>
            <w:r w:rsidRPr="00B42053">
              <w:rPr>
                <w:rFonts w:ascii="Tw Cen MT" w:hAnsi="Tw Cen MT"/>
                <w:sz w:val="32"/>
                <w:szCs w:val="32"/>
              </w:rPr>
              <w:t xml:space="preserve"> and </w:t>
            </w:r>
            <w:r w:rsidRPr="00B42053">
              <w:rPr>
                <w:rFonts w:ascii="Tw Cen MT" w:hAnsi="Tw Cen MT"/>
                <w:b/>
                <w:bCs/>
                <w:sz w:val="32"/>
                <w:szCs w:val="32"/>
              </w:rPr>
              <w:t>respectful</w:t>
            </w:r>
            <w:r w:rsidRPr="00B42053">
              <w:rPr>
                <w:rFonts w:ascii="Tw Cen MT" w:hAnsi="Tw Cen MT"/>
                <w:sz w:val="32"/>
                <w:szCs w:val="32"/>
              </w:rPr>
              <w:t xml:space="preserve"> environment.</w:t>
            </w:r>
            <w:r>
              <w:rPr>
                <w:rFonts w:ascii="Tw Cen MT" w:hAnsi="Tw Cen MT"/>
                <w:sz w:val="32"/>
                <w:szCs w:val="32"/>
              </w:rPr>
              <w:t xml:space="preserve"> </w:t>
            </w:r>
            <w:r w:rsidRPr="00B42053">
              <w:rPr>
                <w:rFonts w:ascii="Tw Cen MT" w:hAnsi="Tw Cen MT"/>
                <w:sz w:val="32"/>
                <w:szCs w:val="32"/>
              </w:rPr>
              <w:t xml:space="preserve">To develop </w:t>
            </w:r>
            <w:r w:rsidRPr="00B42053">
              <w:rPr>
                <w:rFonts w:ascii="Tw Cen MT" w:hAnsi="Tw Cen MT"/>
                <w:b/>
                <w:bCs/>
                <w:sz w:val="32"/>
                <w:szCs w:val="32"/>
              </w:rPr>
              <w:t xml:space="preserve">artistically literate </w:t>
            </w:r>
            <w:r w:rsidRPr="00B42053">
              <w:rPr>
                <w:rFonts w:ascii="Tw Cen MT" w:hAnsi="Tw Cen MT"/>
                <w:sz w:val="32"/>
                <w:szCs w:val="32"/>
              </w:rPr>
              <w:t xml:space="preserve">students who are able to fully engage with </w:t>
            </w:r>
            <w:r w:rsidRPr="00B42053">
              <w:rPr>
                <w:rFonts w:ascii="Tw Cen MT" w:hAnsi="Tw Cen MT"/>
                <w:b/>
                <w:bCs/>
                <w:sz w:val="32"/>
                <w:szCs w:val="32"/>
              </w:rPr>
              <w:t xml:space="preserve">current issues </w:t>
            </w:r>
            <w:r w:rsidRPr="00B42053">
              <w:rPr>
                <w:rFonts w:ascii="Tw Cen MT" w:hAnsi="Tw Cen MT"/>
                <w:sz w:val="32"/>
                <w:szCs w:val="32"/>
              </w:rPr>
              <w:t xml:space="preserve">and </w:t>
            </w:r>
            <w:r w:rsidRPr="00B42053">
              <w:rPr>
                <w:rFonts w:ascii="Tw Cen MT" w:hAnsi="Tw Cen MT"/>
                <w:b/>
                <w:bCs/>
                <w:sz w:val="32"/>
                <w:szCs w:val="32"/>
              </w:rPr>
              <w:t xml:space="preserve">critically evaluate </w:t>
            </w:r>
            <w:r w:rsidRPr="00B42053">
              <w:rPr>
                <w:rFonts w:ascii="Tw Cen MT" w:hAnsi="Tw Cen MT"/>
                <w:sz w:val="32"/>
                <w:szCs w:val="32"/>
              </w:rPr>
              <w:t>information.</w:t>
            </w:r>
            <w:r>
              <w:rPr>
                <w:rFonts w:ascii="Tw Cen MT" w:hAnsi="Tw Cen MT"/>
                <w:sz w:val="32"/>
                <w:szCs w:val="32"/>
              </w:rPr>
              <w:t xml:space="preserve"> </w:t>
            </w:r>
          </w:p>
          <w:p w14:paraId="12808D32" w14:textId="337E32BE" w:rsidR="000F0122" w:rsidRPr="000F0122" w:rsidRDefault="00B42053" w:rsidP="00486D90">
            <w:pPr>
              <w:jc w:val="both"/>
              <w:rPr>
                <w:rFonts w:ascii="Tw Cen MT" w:hAnsi="Tw Cen MT"/>
                <w:sz w:val="32"/>
                <w:szCs w:val="32"/>
              </w:rPr>
            </w:pPr>
            <w:r w:rsidRPr="00B42053" w:rsidDel="00B42053">
              <w:rPr>
                <w:rFonts w:ascii="Tw Cen MT" w:hAnsi="Tw Cen MT"/>
                <w:sz w:val="32"/>
                <w:szCs w:val="32"/>
              </w:rPr>
              <w:t xml:space="preserve"> </w:t>
            </w:r>
          </w:p>
        </w:tc>
      </w:tr>
      <w:tr w:rsidR="000F0122" w14:paraId="4FAF0993" w14:textId="77777777" w:rsidTr="009602B8">
        <w:tc>
          <w:tcPr>
            <w:tcW w:w="15580" w:type="dxa"/>
          </w:tcPr>
          <w:p w14:paraId="521D72DD" w14:textId="77777777" w:rsidR="00B23BA8" w:rsidRDefault="000F0122" w:rsidP="00540056">
            <w:pPr>
              <w:rPr>
                <w:rFonts w:ascii="Tw Cen MT" w:hAnsi="Tw Cen MT"/>
                <w:sz w:val="32"/>
                <w:szCs w:val="32"/>
              </w:rPr>
            </w:pPr>
            <w:r w:rsidRPr="000F0122">
              <w:rPr>
                <w:rFonts w:ascii="Tw Cen MT" w:hAnsi="Tw Cen MT"/>
                <w:sz w:val="32"/>
                <w:szCs w:val="32"/>
              </w:rPr>
              <w:t>Straplin</w:t>
            </w:r>
            <w:r w:rsidR="00B42053">
              <w:rPr>
                <w:rFonts w:ascii="Tw Cen MT" w:hAnsi="Tw Cen MT"/>
                <w:sz w:val="32"/>
                <w:szCs w:val="32"/>
              </w:rPr>
              <w:t xml:space="preserve">e: </w:t>
            </w:r>
          </w:p>
          <w:p w14:paraId="1105A100" w14:textId="77777777" w:rsidR="00B23BA8" w:rsidRDefault="00B23BA8" w:rsidP="00540056">
            <w:pPr>
              <w:rPr>
                <w:rFonts w:ascii="Tw Cen MT" w:hAnsi="Tw Cen MT"/>
                <w:sz w:val="32"/>
                <w:szCs w:val="32"/>
              </w:rPr>
            </w:pPr>
          </w:p>
          <w:p w14:paraId="3D2A9312" w14:textId="4ECC5C81" w:rsidR="00B42053" w:rsidRDefault="00B42053" w:rsidP="00540056">
            <w:pPr>
              <w:rPr>
                <w:rFonts w:ascii="Tw Cen MT" w:hAnsi="Tw Cen MT"/>
                <w:sz w:val="32"/>
                <w:szCs w:val="32"/>
              </w:rPr>
            </w:pPr>
            <w:r>
              <w:rPr>
                <w:rFonts w:ascii="Tw Cen MT" w:hAnsi="Tw Cen MT"/>
                <w:sz w:val="32"/>
                <w:szCs w:val="32"/>
              </w:rPr>
              <w:t xml:space="preserve">Explore, Empower, Express (To </w:t>
            </w:r>
            <w:r w:rsidRPr="00540056">
              <w:rPr>
                <w:rFonts w:ascii="Tw Cen MT" w:hAnsi="Tw Cen MT"/>
                <w:b/>
                <w:sz w:val="32"/>
                <w:szCs w:val="32"/>
              </w:rPr>
              <w:t>explore</w:t>
            </w:r>
            <w:r>
              <w:rPr>
                <w:rFonts w:ascii="Tw Cen MT" w:hAnsi="Tw Cen MT"/>
                <w:sz w:val="32"/>
                <w:szCs w:val="32"/>
              </w:rPr>
              <w:t xml:space="preserve">, you will </w:t>
            </w:r>
            <w:r w:rsidRPr="00540056">
              <w:rPr>
                <w:rFonts w:ascii="Tw Cen MT" w:hAnsi="Tw Cen MT"/>
                <w:b/>
                <w:sz w:val="32"/>
                <w:szCs w:val="32"/>
              </w:rPr>
              <w:t>empower</w:t>
            </w:r>
            <w:r>
              <w:rPr>
                <w:rFonts w:ascii="Tw Cen MT" w:hAnsi="Tw Cen MT"/>
                <w:sz w:val="32"/>
                <w:szCs w:val="32"/>
              </w:rPr>
              <w:t xml:space="preserve"> and creatively </w:t>
            </w:r>
            <w:r w:rsidRPr="00540056">
              <w:rPr>
                <w:rFonts w:ascii="Tw Cen MT" w:hAnsi="Tw Cen MT"/>
                <w:b/>
                <w:sz w:val="32"/>
                <w:szCs w:val="32"/>
              </w:rPr>
              <w:t>express</w:t>
            </w:r>
            <w:r>
              <w:rPr>
                <w:rFonts w:ascii="Tw Cen MT" w:hAnsi="Tw Cen MT"/>
                <w:sz w:val="32"/>
                <w:szCs w:val="32"/>
              </w:rPr>
              <w:t>)</w:t>
            </w:r>
          </w:p>
          <w:p w14:paraId="403D3E88" w14:textId="77777777" w:rsidR="000F0122" w:rsidRDefault="000F0122" w:rsidP="00486D90">
            <w:pPr>
              <w:jc w:val="both"/>
              <w:rPr>
                <w:rFonts w:ascii="Tw Cen MT" w:hAnsi="Tw Cen MT"/>
                <w:sz w:val="32"/>
                <w:szCs w:val="32"/>
              </w:rPr>
            </w:pPr>
          </w:p>
          <w:p w14:paraId="0894CDFD" w14:textId="77777777" w:rsidR="000F0122" w:rsidRPr="000F0122" w:rsidRDefault="000F0122" w:rsidP="00486D90">
            <w:pPr>
              <w:jc w:val="both"/>
              <w:rPr>
                <w:rFonts w:ascii="Tw Cen MT" w:hAnsi="Tw Cen MT"/>
                <w:sz w:val="32"/>
                <w:szCs w:val="32"/>
              </w:rPr>
            </w:pPr>
          </w:p>
        </w:tc>
      </w:tr>
      <w:tr w:rsidR="000F0122" w14:paraId="04AF4D95" w14:textId="77777777" w:rsidTr="009602B8">
        <w:tc>
          <w:tcPr>
            <w:tcW w:w="15580" w:type="dxa"/>
          </w:tcPr>
          <w:p w14:paraId="2C695720" w14:textId="77777777" w:rsidR="003763BC" w:rsidRDefault="000F0122" w:rsidP="00486D90">
            <w:pPr>
              <w:jc w:val="both"/>
              <w:rPr>
                <w:rFonts w:ascii="Tw Cen MT" w:hAnsi="Tw Cen MT"/>
                <w:sz w:val="32"/>
                <w:szCs w:val="32"/>
              </w:rPr>
            </w:pPr>
            <w:r>
              <w:rPr>
                <w:rFonts w:ascii="Tw Cen MT" w:hAnsi="Tw Cen MT"/>
                <w:sz w:val="32"/>
                <w:szCs w:val="32"/>
              </w:rPr>
              <w:t xml:space="preserve">Curriculum Story: </w:t>
            </w:r>
          </w:p>
          <w:p w14:paraId="17A338B2" w14:textId="76621536" w:rsidR="003763BC" w:rsidRDefault="003763BC" w:rsidP="00486D90">
            <w:pPr>
              <w:jc w:val="both"/>
              <w:rPr>
                <w:rFonts w:ascii="Tw Cen MT" w:hAnsi="Tw Cen MT"/>
                <w:sz w:val="32"/>
                <w:szCs w:val="32"/>
              </w:rPr>
            </w:pPr>
          </w:p>
          <w:p w14:paraId="2BD4BDB1" w14:textId="6C382C53" w:rsidR="003763BC" w:rsidRDefault="003763BC" w:rsidP="00540056">
            <w:pPr>
              <w:rPr>
                <w:rFonts w:ascii="Tw Cen MT" w:hAnsi="Tw Cen MT"/>
                <w:sz w:val="32"/>
                <w:szCs w:val="32"/>
              </w:rPr>
            </w:pPr>
            <w:r>
              <w:rPr>
                <w:rFonts w:ascii="Tw Cen MT" w:hAnsi="Tw Cen MT"/>
                <w:sz w:val="32"/>
                <w:szCs w:val="32"/>
              </w:rPr>
              <w:t>Students will explore the mythical and revolutionary of historical and modern texts, devising complex characters to empower and communicate a creative expression.</w:t>
            </w:r>
          </w:p>
          <w:p w14:paraId="34DFB1A8" w14:textId="77777777" w:rsidR="000F0122" w:rsidRPr="000F0122" w:rsidRDefault="000F0122" w:rsidP="00486D90">
            <w:pPr>
              <w:jc w:val="both"/>
              <w:rPr>
                <w:rFonts w:ascii="Tw Cen MT" w:hAnsi="Tw Cen MT"/>
                <w:sz w:val="32"/>
                <w:szCs w:val="32"/>
              </w:rPr>
            </w:pPr>
          </w:p>
        </w:tc>
      </w:tr>
      <w:tr w:rsidR="000F0122" w14:paraId="79235C0C" w14:textId="77777777" w:rsidTr="009602B8">
        <w:tc>
          <w:tcPr>
            <w:tcW w:w="15580" w:type="dxa"/>
          </w:tcPr>
          <w:p w14:paraId="75D8A704" w14:textId="77777777" w:rsidR="00B23BA8" w:rsidRDefault="000F0122" w:rsidP="00540056">
            <w:pPr>
              <w:rPr>
                <w:rFonts w:ascii="Tw Cen MT" w:hAnsi="Tw Cen MT"/>
                <w:sz w:val="32"/>
                <w:szCs w:val="32"/>
              </w:rPr>
            </w:pPr>
            <w:r>
              <w:rPr>
                <w:rFonts w:ascii="Tw Cen MT" w:hAnsi="Tw Cen MT"/>
                <w:sz w:val="32"/>
                <w:szCs w:val="32"/>
              </w:rPr>
              <w:t xml:space="preserve">Skills developed: </w:t>
            </w:r>
          </w:p>
          <w:p w14:paraId="046CB2A7" w14:textId="77777777" w:rsidR="00B23BA8" w:rsidRDefault="00B23BA8" w:rsidP="00540056">
            <w:pPr>
              <w:rPr>
                <w:rFonts w:ascii="Tw Cen MT" w:hAnsi="Tw Cen MT"/>
                <w:sz w:val="32"/>
                <w:szCs w:val="32"/>
              </w:rPr>
            </w:pPr>
          </w:p>
          <w:p w14:paraId="543FEE8C" w14:textId="5F0453EB" w:rsidR="000F0122" w:rsidRDefault="00B42053" w:rsidP="00540056">
            <w:pPr>
              <w:rPr>
                <w:rFonts w:ascii="Tw Cen MT" w:hAnsi="Tw Cen MT"/>
                <w:sz w:val="32"/>
                <w:szCs w:val="32"/>
              </w:rPr>
            </w:pPr>
            <w:r w:rsidRPr="00B42053">
              <w:rPr>
                <w:rFonts w:ascii="Tw Cen MT" w:hAnsi="Tw Cen MT"/>
                <w:sz w:val="32"/>
                <w:szCs w:val="32"/>
              </w:rPr>
              <w:t xml:space="preserve">To enable young performance artists to progress to the next stage of their career and provide them with the </w:t>
            </w:r>
            <w:r w:rsidRPr="00B42053">
              <w:rPr>
                <w:rFonts w:ascii="Tw Cen MT" w:hAnsi="Tw Cen MT"/>
                <w:b/>
                <w:bCs/>
                <w:sz w:val="32"/>
                <w:szCs w:val="32"/>
              </w:rPr>
              <w:t>tools</w:t>
            </w:r>
            <w:r w:rsidRPr="00B42053">
              <w:rPr>
                <w:rFonts w:ascii="Tw Cen MT" w:hAnsi="Tw Cen MT"/>
                <w:sz w:val="32"/>
                <w:szCs w:val="32"/>
              </w:rPr>
              <w:t xml:space="preserve"> they need to succeed.</w:t>
            </w:r>
            <w:r>
              <w:rPr>
                <w:rFonts w:ascii="Tw Cen MT" w:hAnsi="Tw Cen MT"/>
                <w:sz w:val="32"/>
                <w:szCs w:val="32"/>
              </w:rPr>
              <w:t xml:space="preserve"> Each performing arts lesson</w:t>
            </w:r>
            <w:r w:rsidRPr="00B42053">
              <w:rPr>
                <w:rFonts w:ascii="Tw Cen MT" w:hAnsi="Tw Cen MT"/>
                <w:sz w:val="32"/>
                <w:szCs w:val="32"/>
              </w:rPr>
              <w:t xml:space="preserve"> embed</w:t>
            </w:r>
            <w:r>
              <w:rPr>
                <w:rFonts w:ascii="Tw Cen MT" w:hAnsi="Tw Cen MT"/>
                <w:sz w:val="32"/>
                <w:szCs w:val="32"/>
              </w:rPr>
              <w:t>s</w:t>
            </w:r>
            <w:r w:rsidRPr="00B42053">
              <w:rPr>
                <w:rFonts w:ascii="Tw Cen MT" w:hAnsi="Tw Cen MT"/>
                <w:sz w:val="32"/>
                <w:szCs w:val="32"/>
              </w:rPr>
              <w:t xml:space="preserve"> literacy, applied numeracy and expand upon a </w:t>
            </w:r>
            <w:r w:rsidRPr="00B42053">
              <w:rPr>
                <w:rFonts w:ascii="Tw Cen MT" w:hAnsi="Tw Cen MT"/>
                <w:b/>
                <w:bCs/>
                <w:sz w:val="32"/>
                <w:szCs w:val="32"/>
              </w:rPr>
              <w:t>transferable</w:t>
            </w:r>
            <w:r w:rsidRPr="00B42053">
              <w:rPr>
                <w:rFonts w:ascii="Tw Cen MT" w:hAnsi="Tw Cen MT"/>
                <w:sz w:val="32"/>
                <w:szCs w:val="32"/>
              </w:rPr>
              <w:t xml:space="preserve"> skill set. </w:t>
            </w:r>
          </w:p>
          <w:p w14:paraId="33AF4B26" w14:textId="77777777" w:rsidR="000F0122" w:rsidRDefault="000F0122" w:rsidP="00486D90">
            <w:pPr>
              <w:jc w:val="both"/>
              <w:rPr>
                <w:rFonts w:ascii="Tw Cen MT" w:hAnsi="Tw Cen MT"/>
                <w:sz w:val="32"/>
                <w:szCs w:val="32"/>
              </w:rPr>
            </w:pPr>
          </w:p>
          <w:p w14:paraId="54486A50" w14:textId="77777777" w:rsidR="000F0122" w:rsidRPr="000F0122" w:rsidRDefault="000F0122" w:rsidP="00486D90">
            <w:pPr>
              <w:jc w:val="both"/>
              <w:rPr>
                <w:rFonts w:ascii="Tw Cen MT" w:hAnsi="Tw Cen MT"/>
                <w:sz w:val="32"/>
                <w:szCs w:val="32"/>
              </w:rPr>
            </w:pPr>
          </w:p>
        </w:tc>
      </w:tr>
    </w:tbl>
    <w:p w14:paraId="5C8F2228" w14:textId="77777777" w:rsidR="00500ECF" w:rsidRDefault="00500ECF">
      <w:pPr>
        <w:rPr>
          <w:rFonts w:ascii="Tw Cen MT" w:hAnsi="Tw Cen MT"/>
          <w:sz w:val="24"/>
          <w:szCs w:val="24"/>
        </w:rPr>
      </w:pPr>
      <w:r>
        <w:rPr>
          <w:rFonts w:ascii="Tw Cen MT" w:hAnsi="Tw Cen MT"/>
          <w:sz w:val="24"/>
          <w:szCs w:val="24"/>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430E0E" w14:paraId="6D2DA0BF" w14:textId="77777777" w:rsidTr="00726DB9">
        <w:tc>
          <w:tcPr>
            <w:tcW w:w="15580" w:type="dxa"/>
            <w:gridSpan w:val="7"/>
          </w:tcPr>
          <w:p w14:paraId="763C98A0" w14:textId="581351E6" w:rsidR="00430E0E" w:rsidRDefault="00430E0E">
            <w:pPr>
              <w:rPr>
                <w:rFonts w:ascii="Tw Cen MT" w:hAnsi="Tw Cen MT"/>
                <w:sz w:val="28"/>
                <w:szCs w:val="28"/>
              </w:rPr>
            </w:pPr>
            <w:r>
              <w:rPr>
                <w:rFonts w:ascii="Tw Cen MT" w:hAnsi="Tw Cen MT"/>
                <w:b/>
                <w:sz w:val="28"/>
                <w:szCs w:val="28"/>
                <w:u w:val="single"/>
              </w:rPr>
              <w:lastRenderedPageBreak/>
              <w:t>Year 7:</w:t>
            </w:r>
            <w:r>
              <w:rPr>
                <w:rFonts w:ascii="Tw Cen MT" w:hAnsi="Tw Cen MT"/>
                <w:sz w:val="28"/>
                <w:szCs w:val="28"/>
              </w:rPr>
              <w:t xml:space="preserve"> </w:t>
            </w:r>
            <w:r w:rsidR="00895595" w:rsidRPr="00540056">
              <w:rPr>
                <w:rFonts w:ascii="Tw Cen MT" w:hAnsi="Tw Cen MT"/>
                <w:b/>
                <w:sz w:val="28"/>
                <w:szCs w:val="28"/>
              </w:rPr>
              <w:t>Mythical Madness</w:t>
            </w:r>
            <w:r w:rsidR="00895595">
              <w:rPr>
                <w:rFonts w:ascii="Tw Cen MT" w:hAnsi="Tw Cen MT"/>
                <w:sz w:val="28"/>
                <w:szCs w:val="28"/>
              </w:rPr>
              <w:t xml:space="preserve"> </w:t>
            </w:r>
          </w:p>
          <w:p w14:paraId="0DB829F0" w14:textId="3CC557B2" w:rsidR="00430E0E" w:rsidRPr="00540056" w:rsidRDefault="004D0150">
            <w:pPr>
              <w:rPr>
                <w:rFonts w:ascii="Tw Cen MT" w:hAnsi="Tw Cen MT"/>
                <w:b/>
                <w:sz w:val="24"/>
                <w:szCs w:val="24"/>
              </w:rPr>
            </w:pPr>
            <w:r w:rsidRPr="00540056">
              <w:rPr>
                <w:rFonts w:ascii="Tw Cen MT" w:hAnsi="Tw Cen MT"/>
                <w:b/>
                <w:color w:val="92D050"/>
                <w:sz w:val="28"/>
                <w:szCs w:val="24"/>
              </w:rPr>
              <w:t xml:space="preserve">Experiment with the stylings of </w:t>
            </w:r>
            <w:r w:rsidR="00D41A20" w:rsidRPr="00540056">
              <w:rPr>
                <w:rFonts w:ascii="Tw Cen MT" w:hAnsi="Tw Cen MT"/>
                <w:b/>
                <w:color w:val="92D050"/>
                <w:sz w:val="28"/>
                <w:szCs w:val="24"/>
              </w:rPr>
              <w:t xml:space="preserve">practitioners </w:t>
            </w:r>
            <w:r w:rsidRPr="00540056">
              <w:rPr>
                <w:rFonts w:ascii="Tw Cen MT" w:hAnsi="Tw Cen MT"/>
                <w:b/>
                <w:color w:val="92D050"/>
                <w:sz w:val="28"/>
                <w:szCs w:val="24"/>
              </w:rPr>
              <w:t xml:space="preserve">to conjure character and concepts. </w:t>
            </w:r>
          </w:p>
        </w:tc>
      </w:tr>
      <w:tr w:rsidR="00500ECF" w14:paraId="39E9B88E" w14:textId="77777777" w:rsidTr="00500ECF">
        <w:tc>
          <w:tcPr>
            <w:tcW w:w="1696" w:type="dxa"/>
          </w:tcPr>
          <w:p w14:paraId="0A7CA0F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6A372A9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6907E4"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560A267"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37430476"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10F01CE"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57C4F4A1"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whole school curriculum</w:t>
            </w:r>
          </w:p>
        </w:tc>
      </w:tr>
      <w:tr w:rsidR="00500ECF" w14:paraId="5116A68F" w14:textId="77777777" w:rsidTr="00726DB9">
        <w:tc>
          <w:tcPr>
            <w:tcW w:w="15580" w:type="dxa"/>
            <w:gridSpan w:val="7"/>
          </w:tcPr>
          <w:p w14:paraId="5659E0EC" w14:textId="3C153F90" w:rsidR="00500ECF" w:rsidRPr="00430E0E" w:rsidRDefault="00503CB3">
            <w:pPr>
              <w:spacing w:after="120"/>
              <w:rPr>
                <w:rFonts w:ascii="Tw Cen MT" w:hAnsi="Tw Cen MT"/>
                <w:sz w:val="24"/>
                <w:szCs w:val="24"/>
              </w:rPr>
            </w:pPr>
            <w:r>
              <w:rPr>
                <w:rFonts w:ascii="Tw Cen MT" w:hAnsi="Tw Cen MT"/>
                <w:b/>
                <w:sz w:val="24"/>
                <w:szCs w:val="24"/>
                <w:u w:val="single"/>
              </w:rPr>
              <w:t>Term 1</w:t>
            </w:r>
            <w:r w:rsidR="00500ECF">
              <w:rPr>
                <w:rFonts w:ascii="Tw Cen MT" w:hAnsi="Tw Cen MT"/>
                <w:sz w:val="24"/>
                <w:szCs w:val="24"/>
              </w:rPr>
              <w:t xml:space="preserve"> </w:t>
            </w:r>
            <w:r w:rsidR="00A722F7" w:rsidRPr="00540056">
              <w:rPr>
                <w:rFonts w:ascii="Tw Cen MT" w:hAnsi="Tw Cen MT"/>
                <w:b/>
                <w:color w:val="92D050"/>
                <w:sz w:val="24"/>
                <w:szCs w:val="24"/>
              </w:rPr>
              <w:t xml:space="preserve">To </w:t>
            </w:r>
            <w:r w:rsidR="002C799E" w:rsidRPr="00540056">
              <w:rPr>
                <w:rFonts w:ascii="Tw Cen MT" w:hAnsi="Tw Cen MT"/>
                <w:b/>
                <w:color w:val="92D050"/>
                <w:sz w:val="24"/>
                <w:szCs w:val="24"/>
              </w:rPr>
              <w:t>explore two conflicting styles of theatre.</w:t>
            </w:r>
          </w:p>
        </w:tc>
      </w:tr>
      <w:tr w:rsidR="00500ECF" w14:paraId="6D8D9502" w14:textId="77777777" w:rsidTr="00500ECF">
        <w:tc>
          <w:tcPr>
            <w:tcW w:w="1696" w:type="dxa"/>
          </w:tcPr>
          <w:p w14:paraId="6D009A35" w14:textId="77777777" w:rsidR="00500ECF" w:rsidRDefault="00500ECF" w:rsidP="00500ECF">
            <w:pPr>
              <w:jc w:val="center"/>
              <w:rPr>
                <w:rFonts w:ascii="Tw Cen MT" w:hAnsi="Tw Cen MT"/>
                <w:b/>
                <w:sz w:val="24"/>
                <w:szCs w:val="24"/>
                <w:u w:val="single"/>
              </w:rPr>
            </w:pPr>
          </w:p>
          <w:p w14:paraId="4B28D06D" w14:textId="3F9EABEE" w:rsidR="00500ECF" w:rsidRDefault="00895595" w:rsidP="00500ECF">
            <w:pPr>
              <w:jc w:val="center"/>
              <w:rPr>
                <w:rFonts w:ascii="Tw Cen MT" w:hAnsi="Tw Cen MT"/>
                <w:b/>
                <w:sz w:val="24"/>
                <w:szCs w:val="24"/>
                <w:u w:val="single"/>
              </w:rPr>
            </w:pPr>
            <w:r>
              <w:rPr>
                <w:rFonts w:ascii="Tw Cen MT" w:hAnsi="Tw Cen MT"/>
                <w:b/>
                <w:sz w:val="24"/>
                <w:szCs w:val="24"/>
                <w:u w:val="single"/>
              </w:rPr>
              <w:t>Harry Potter</w:t>
            </w:r>
          </w:p>
          <w:p w14:paraId="77D0B219" w14:textId="77777777" w:rsidR="00500ECF" w:rsidRDefault="00500ECF" w:rsidP="00500ECF">
            <w:pPr>
              <w:jc w:val="center"/>
              <w:rPr>
                <w:rFonts w:ascii="Tw Cen MT" w:hAnsi="Tw Cen MT"/>
                <w:b/>
                <w:sz w:val="24"/>
                <w:szCs w:val="24"/>
                <w:u w:val="single"/>
              </w:rPr>
            </w:pPr>
          </w:p>
          <w:p w14:paraId="1C4D5462" w14:textId="77777777" w:rsidR="00500ECF" w:rsidRPr="00430E0E" w:rsidRDefault="00500ECF" w:rsidP="00500ECF">
            <w:pPr>
              <w:jc w:val="center"/>
              <w:rPr>
                <w:rFonts w:ascii="Tw Cen MT" w:hAnsi="Tw Cen MT"/>
                <w:b/>
                <w:sz w:val="24"/>
                <w:szCs w:val="24"/>
                <w:u w:val="single"/>
              </w:rPr>
            </w:pPr>
          </w:p>
        </w:tc>
        <w:tc>
          <w:tcPr>
            <w:tcW w:w="3261" w:type="dxa"/>
          </w:tcPr>
          <w:p w14:paraId="7FF9FF5A" w14:textId="3D49FF63" w:rsidR="00895595" w:rsidRPr="00540056" w:rsidRDefault="00895595" w:rsidP="00540056">
            <w:pPr>
              <w:spacing w:before="60"/>
              <w:rPr>
                <w:rFonts w:ascii="Tw Cen MT" w:hAnsi="Tw Cen MT" w:cs="Droid Serif"/>
                <w:sz w:val="24"/>
                <w:szCs w:val="18"/>
                <w:lang w:eastAsia="en-GB"/>
              </w:rPr>
            </w:pPr>
            <w:r w:rsidRPr="00540056">
              <w:rPr>
                <w:rFonts w:ascii="Tw Cen MT" w:hAnsi="Tw Cen MT" w:cs="Droid Serif"/>
                <w:sz w:val="24"/>
                <w:szCs w:val="18"/>
                <w:lang w:eastAsia="en-GB"/>
              </w:rPr>
              <w:t>Students will identify and examine the differences between Naturalism acting (</w:t>
            </w:r>
            <w:proofErr w:type="spellStart"/>
            <w:r w:rsidRPr="00540056">
              <w:rPr>
                <w:rFonts w:ascii="Tw Cen MT" w:hAnsi="Tw Cen MT" w:cs="Droid Serif"/>
                <w:sz w:val="24"/>
                <w:szCs w:val="18"/>
                <w:lang w:eastAsia="en-GB"/>
              </w:rPr>
              <w:t>Stanslavski</w:t>
            </w:r>
            <w:proofErr w:type="spellEnd"/>
            <w:r w:rsidRPr="00540056">
              <w:rPr>
                <w:rFonts w:ascii="Tw Cen MT" w:hAnsi="Tw Cen MT" w:cs="Droid Serif"/>
                <w:sz w:val="24"/>
                <w:szCs w:val="18"/>
                <w:lang w:eastAsia="en-GB"/>
              </w:rPr>
              <w:t>) and Non-Naturalism (Physical Theatre).</w:t>
            </w:r>
          </w:p>
          <w:p w14:paraId="5DAAEB46" w14:textId="3FC05874" w:rsidR="00895595" w:rsidRPr="00430E0E" w:rsidRDefault="00895595" w:rsidP="00500ECF">
            <w:pPr>
              <w:jc w:val="center"/>
              <w:rPr>
                <w:rFonts w:ascii="Tw Cen MT" w:hAnsi="Tw Cen MT"/>
                <w:b/>
                <w:sz w:val="24"/>
                <w:szCs w:val="24"/>
                <w:u w:val="single"/>
              </w:rPr>
            </w:pPr>
          </w:p>
        </w:tc>
        <w:tc>
          <w:tcPr>
            <w:tcW w:w="1984" w:type="dxa"/>
          </w:tcPr>
          <w:p w14:paraId="0110B4B3" w14:textId="763A7FE9" w:rsidR="00895595" w:rsidRPr="00540056" w:rsidRDefault="00895595" w:rsidP="00540056">
            <w:pPr>
              <w:rPr>
                <w:rFonts w:ascii="Tw Cen MT" w:hAnsi="Tw Cen MT"/>
                <w:sz w:val="24"/>
                <w:szCs w:val="24"/>
              </w:rPr>
            </w:pPr>
            <w:r w:rsidRPr="00540056">
              <w:rPr>
                <w:rFonts w:ascii="Tw Cen MT" w:hAnsi="Tw Cen MT"/>
                <w:sz w:val="24"/>
                <w:szCs w:val="24"/>
              </w:rPr>
              <w:t>Introduction to subject specific terminology.</w:t>
            </w:r>
          </w:p>
        </w:tc>
        <w:tc>
          <w:tcPr>
            <w:tcW w:w="1961" w:type="dxa"/>
          </w:tcPr>
          <w:p w14:paraId="78F0E973" w14:textId="5AD7489D" w:rsidR="00895595" w:rsidRPr="00540056" w:rsidRDefault="00223E68" w:rsidP="00540056">
            <w:pPr>
              <w:rPr>
                <w:rFonts w:ascii="Tw Cen MT" w:hAnsi="Tw Cen MT"/>
                <w:sz w:val="24"/>
                <w:szCs w:val="24"/>
              </w:rPr>
            </w:pPr>
            <w:r>
              <w:rPr>
                <w:rFonts w:ascii="Tw Cen MT" w:hAnsi="Tw Cen MT"/>
                <w:sz w:val="24"/>
                <w:szCs w:val="24"/>
              </w:rPr>
              <w:t>To examine successful characterisation.</w:t>
            </w:r>
          </w:p>
        </w:tc>
        <w:tc>
          <w:tcPr>
            <w:tcW w:w="2226" w:type="dxa"/>
          </w:tcPr>
          <w:p w14:paraId="6AB64729" w14:textId="10098C19" w:rsidR="00223E68" w:rsidRPr="00540056" w:rsidRDefault="00223E68" w:rsidP="00540056">
            <w:pPr>
              <w:rPr>
                <w:rFonts w:ascii="Tw Cen MT" w:hAnsi="Tw Cen MT"/>
                <w:sz w:val="24"/>
                <w:szCs w:val="24"/>
              </w:rPr>
            </w:pPr>
            <w:r w:rsidRPr="00540056">
              <w:rPr>
                <w:rFonts w:ascii="Tw Cen MT" w:hAnsi="Tw Cen MT"/>
                <w:sz w:val="24"/>
                <w:szCs w:val="24"/>
              </w:rPr>
              <w:t>Development in subject specific knowledge.</w:t>
            </w:r>
          </w:p>
          <w:p w14:paraId="4D38EA59" w14:textId="432D4D8D" w:rsidR="00223E68" w:rsidRPr="00540056" w:rsidRDefault="00223E68" w:rsidP="00540056">
            <w:pPr>
              <w:rPr>
                <w:rFonts w:ascii="Tw Cen MT" w:hAnsi="Tw Cen MT"/>
                <w:sz w:val="24"/>
                <w:szCs w:val="24"/>
              </w:rPr>
            </w:pPr>
            <w:r w:rsidRPr="00540056">
              <w:rPr>
                <w:rFonts w:ascii="Tw Cen MT" w:hAnsi="Tw Cen MT"/>
                <w:sz w:val="24"/>
                <w:szCs w:val="24"/>
              </w:rPr>
              <w:t>Independent and group verbal and written articulation to assess the success of one’s own work.</w:t>
            </w:r>
          </w:p>
        </w:tc>
        <w:tc>
          <w:tcPr>
            <w:tcW w:w="2226" w:type="dxa"/>
          </w:tcPr>
          <w:p w14:paraId="1B832A3B" w14:textId="5950657C" w:rsidR="00223E68" w:rsidRPr="00540056" w:rsidRDefault="00223E68" w:rsidP="00540056">
            <w:pPr>
              <w:rPr>
                <w:rFonts w:ascii="Tw Cen MT" w:hAnsi="Tw Cen MT"/>
                <w:sz w:val="24"/>
                <w:szCs w:val="24"/>
              </w:rPr>
            </w:pPr>
            <w:r>
              <w:rPr>
                <w:rFonts w:ascii="Tw Cen MT" w:hAnsi="Tw Cen MT"/>
                <w:sz w:val="24"/>
                <w:szCs w:val="24"/>
              </w:rPr>
              <w:t>Development of creative and imaginative language.</w:t>
            </w:r>
          </w:p>
        </w:tc>
        <w:tc>
          <w:tcPr>
            <w:tcW w:w="2226" w:type="dxa"/>
          </w:tcPr>
          <w:p w14:paraId="11F7E15E" w14:textId="10EC5270" w:rsidR="00223E68" w:rsidRPr="00540056" w:rsidRDefault="00223E68" w:rsidP="00540056">
            <w:pPr>
              <w:rPr>
                <w:rFonts w:ascii="Tw Cen MT" w:hAnsi="Tw Cen MT"/>
                <w:sz w:val="24"/>
                <w:szCs w:val="24"/>
              </w:rPr>
            </w:pPr>
            <w:r>
              <w:rPr>
                <w:rFonts w:ascii="Tw Cen MT" w:hAnsi="Tw Cen MT"/>
                <w:sz w:val="24"/>
                <w:szCs w:val="24"/>
              </w:rPr>
              <w:t>Exploratio</w:t>
            </w:r>
            <w:r w:rsidR="00B3575B">
              <w:rPr>
                <w:rFonts w:ascii="Tw Cen MT" w:hAnsi="Tw Cen MT"/>
                <w:sz w:val="24"/>
                <w:szCs w:val="24"/>
              </w:rPr>
              <w:t>n of character and story in</w:t>
            </w:r>
            <w:r>
              <w:rPr>
                <w:rFonts w:ascii="Tw Cen MT" w:hAnsi="Tw Cen MT"/>
                <w:sz w:val="24"/>
                <w:szCs w:val="24"/>
              </w:rPr>
              <w:t xml:space="preserve"> English literature and language.</w:t>
            </w:r>
          </w:p>
        </w:tc>
      </w:tr>
      <w:tr w:rsidR="00500ECF" w14:paraId="1C86CBA9" w14:textId="77777777" w:rsidTr="00726DB9">
        <w:tc>
          <w:tcPr>
            <w:tcW w:w="15580" w:type="dxa"/>
            <w:gridSpan w:val="7"/>
          </w:tcPr>
          <w:p w14:paraId="6B9A60F7" w14:textId="6DA49329" w:rsidR="00500ECF" w:rsidRPr="00430E0E" w:rsidRDefault="00503CB3">
            <w:pPr>
              <w:spacing w:after="120"/>
              <w:rPr>
                <w:rFonts w:ascii="Tw Cen MT" w:hAnsi="Tw Cen MT"/>
                <w:sz w:val="24"/>
                <w:szCs w:val="24"/>
              </w:rPr>
            </w:pPr>
            <w:r>
              <w:rPr>
                <w:rFonts w:ascii="Tw Cen MT" w:hAnsi="Tw Cen MT"/>
                <w:b/>
                <w:sz w:val="24"/>
                <w:szCs w:val="24"/>
                <w:u w:val="single"/>
              </w:rPr>
              <w:t>Term 2</w:t>
            </w:r>
            <w:r w:rsidR="00500ECF">
              <w:rPr>
                <w:rFonts w:ascii="Tw Cen MT" w:hAnsi="Tw Cen MT"/>
                <w:sz w:val="24"/>
                <w:szCs w:val="24"/>
              </w:rPr>
              <w:t xml:space="preserve"> </w:t>
            </w:r>
            <w:r w:rsidR="00A722F7" w:rsidRPr="00540056">
              <w:rPr>
                <w:rFonts w:ascii="Tw Cen MT" w:hAnsi="Tw Cen MT"/>
                <w:b/>
                <w:color w:val="92D050"/>
                <w:sz w:val="24"/>
                <w:szCs w:val="24"/>
              </w:rPr>
              <w:t xml:space="preserve">To </w:t>
            </w:r>
            <w:r w:rsidR="002C799E" w:rsidRPr="00540056">
              <w:rPr>
                <w:rFonts w:ascii="Tw Cen MT" w:hAnsi="Tw Cen MT"/>
                <w:b/>
                <w:color w:val="92D050"/>
                <w:sz w:val="24"/>
                <w:szCs w:val="24"/>
              </w:rPr>
              <w:t xml:space="preserve">empower actors in delivering performances that can </w:t>
            </w:r>
            <w:r w:rsidR="00A722F7" w:rsidRPr="00540056">
              <w:rPr>
                <w:rFonts w:ascii="Tw Cen MT" w:hAnsi="Tw Cen MT"/>
                <w:b/>
                <w:color w:val="92D050"/>
                <w:sz w:val="24"/>
                <w:szCs w:val="24"/>
              </w:rPr>
              <w:t>manipulate the mind of Macbeth.</w:t>
            </w:r>
          </w:p>
        </w:tc>
      </w:tr>
      <w:tr w:rsidR="00500ECF" w14:paraId="046A385E" w14:textId="77777777" w:rsidTr="00500ECF">
        <w:tc>
          <w:tcPr>
            <w:tcW w:w="1696" w:type="dxa"/>
          </w:tcPr>
          <w:p w14:paraId="7A3FC378" w14:textId="77777777" w:rsidR="00500ECF" w:rsidRDefault="00500ECF" w:rsidP="00500ECF">
            <w:pPr>
              <w:rPr>
                <w:rFonts w:ascii="Tw Cen MT" w:hAnsi="Tw Cen MT"/>
                <w:b/>
                <w:sz w:val="24"/>
                <w:szCs w:val="24"/>
                <w:u w:val="single"/>
              </w:rPr>
            </w:pPr>
          </w:p>
          <w:p w14:paraId="7B3AD1D2" w14:textId="22D275C3" w:rsidR="00500ECF" w:rsidRDefault="00895595" w:rsidP="00540056">
            <w:pPr>
              <w:jc w:val="center"/>
              <w:rPr>
                <w:rFonts w:ascii="Tw Cen MT" w:hAnsi="Tw Cen MT"/>
                <w:b/>
                <w:sz w:val="24"/>
                <w:szCs w:val="24"/>
                <w:u w:val="single"/>
              </w:rPr>
            </w:pPr>
            <w:r>
              <w:rPr>
                <w:rFonts w:ascii="Tw Cen MT" w:hAnsi="Tw Cen MT"/>
                <w:b/>
                <w:sz w:val="24"/>
                <w:szCs w:val="24"/>
                <w:u w:val="single"/>
              </w:rPr>
              <w:t>Macbeth</w:t>
            </w:r>
          </w:p>
          <w:p w14:paraId="1A904F9D" w14:textId="77777777" w:rsidR="00500ECF" w:rsidRDefault="00500ECF" w:rsidP="00500ECF">
            <w:pPr>
              <w:rPr>
                <w:rFonts w:ascii="Tw Cen MT" w:hAnsi="Tw Cen MT"/>
                <w:b/>
                <w:sz w:val="24"/>
                <w:szCs w:val="24"/>
                <w:u w:val="single"/>
              </w:rPr>
            </w:pPr>
          </w:p>
          <w:p w14:paraId="2D4B0A49" w14:textId="77777777" w:rsidR="00500ECF" w:rsidRPr="00430E0E" w:rsidRDefault="00500ECF" w:rsidP="00500ECF">
            <w:pPr>
              <w:rPr>
                <w:rFonts w:ascii="Tw Cen MT" w:hAnsi="Tw Cen MT"/>
                <w:b/>
                <w:sz w:val="24"/>
                <w:szCs w:val="24"/>
                <w:u w:val="single"/>
              </w:rPr>
            </w:pPr>
          </w:p>
        </w:tc>
        <w:tc>
          <w:tcPr>
            <w:tcW w:w="3261" w:type="dxa"/>
          </w:tcPr>
          <w:p w14:paraId="7CF6573F" w14:textId="1D7A679E" w:rsidR="00223E68" w:rsidRPr="00540056" w:rsidRDefault="00223E68" w:rsidP="00540056">
            <w:pPr>
              <w:spacing w:before="60"/>
              <w:rPr>
                <w:rFonts w:ascii="Tw Cen MT" w:hAnsi="Tw Cen MT" w:cs="Droid Serif"/>
                <w:b/>
                <w:sz w:val="24"/>
                <w:szCs w:val="18"/>
                <w:lang w:eastAsia="en-GB"/>
              </w:rPr>
            </w:pPr>
            <w:r>
              <w:rPr>
                <w:rFonts w:ascii="Tw Cen MT" w:hAnsi="Tw Cen MT" w:cs="Droid Serif"/>
                <w:sz w:val="24"/>
                <w:szCs w:val="18"/>
                <w:lang w:eastAsia="en-GB"/>
              </w:rPr>
              <w:t>Students will creatively e</w:t>
            </w:r>
            <w:r w:rsidRPr="00540056">
              <w:rPr>
                <w:rFonts w:ascii="Tw Cen MT" w:hAnsi="Tw Cen MT" w:cs="Droid Serif"/>
                <w:sz w:val="24"/>
                <w:szCs w:val="18"/>
                <w:lang w:eastAsia="en-GB"/>
              </w:rPr>
              <w:t>xplore</w:t>
            </w:r>
            <w:r w:rsidR="002C799E">
              <w:rPr>
                <w:rFonts w:ascii="Tw Cen MT" w:hAnsi="Tw Cen MT" w:cs="Droid Serif"/>
                <w:sz w:val="24"/>
                <w:szCs w:val="18"/>
                <w:lang w:eastAsia="en-GB"/>
              </w:rPr>
              <w:t xml:space="preserve"> a staple of the drama curriculum:</w:t>
            </w:r>
            <w:r w:rsidRPr="00540056">
              <w:rPr>
                <w:rFonts w:ascii="Tw Cen MT" w:hAnsi="Tw Cen MT" w:cs="Droid Serif"/>
                <w:sz w:val="24"/>
                <w:szCs w:val="18"/>
                <w:lang w:eastAsia="en-GB"/>
              </w:rPr>
              <w:t xml:space="preserve"> Shakespeare as a genre of theatre and </w:t>
            </w:r>
            <w:r w:rsidR="002C799E">
              <w:rPr>
                <w:rFonts w:ascii="Tw Cen MT" w:hAnsi="Tw Cen MT" w:cs="Droid Serif"/>
                <w:sz w:val="24"/>
                <w:szCs w:val="18"/>
                <w:lang w:eastAsia="en-GB"/>
              </w:rPr>
              <w:t xml:space="preserve">gain an </w:t>
            </w:r>
            <w:r w:rsidR="00A722F7">
              <w:rPr>
                <w:rFonts w:ascii="Tw Cen MT" w:hAnsi="Tw Cen MT" w:cs="Droid Serif"/>
                <w:sz w:val="24"/>
                <w:szCs w:val="18"/>
                <w:lang w:eastAsia="en-GB"/>
              </w:rPr>
              <w:t>understanding of the language.</w:t>
            </w:r>
          </w:p>
          <w:p w14:paraId="32D65A9A" w14:textId="44116A35" w:rsidR="00500ECF" w:rsidRPr="00223E68" w:rsidRDefault="00500ECF" w:rsidP="00223E68">
            <w:pPr>
              <w:rPr>
                <w:rFonts w:ascii="Tw Cen MT" w:hAnsi="Tw Cen MT"/>
                <w:b/>
                <w:sz w:val="24"/>
                <w:szCs w:val="24"/>
                <w:u w:val="single"/>
              </w:rPr>
            </w:pPr>
          </w:p>
        </w:tc>
        <w:tc>
          <w:tcPr>
            <w:tcW w:w="1984" w:type="dxa"/>
          </w:tcPr>
          <w:p w14:paraId="645E95BE" w14:textId="37335A84" w:rsidR="00223E68" w:rsidRPr="00540056" w:rsidRDefault="00223E68" w:rsidP="00500ECF">
            <w:pPr>
              <w:rPr>
                <w:rFonts w:ascii="Tw Cen MT" w:hAnsi="Tw Cen MT"/>
                <w:sz w:val="24"/>
                <w:szCs w:val="24"/>
              </w:rPr>
            </w:pPr>
            <w:r>
              <w:rPr>
                <w:rFonts w:ascii="Tw Cen MT" w:hAnsi="Tw Cen MT"/>
                <w:sz w:val="24"/>
                <w:szCs w:val="24"/>
              </w:rPr>
              <w:t>Creatively consider the use of language and drama strategies to develop character.</w:t>
            </w:r>
          </w:p>
        </w:tc>
        <w:tc>
          <w:tcPr>
            <w:tcW w:w="1961" w:type="dxa"/>
          </w:tcPr>
          <w:p w14:paraId="1BA38506" w14:textId="4824494D" w:rsidR="00223E68" w:rsidRPr="00540056" w:rsidRDefault="00223E68" w:rsidP="00500ECF">
            <w:pPr>
              <w:rPr>
                <w:rFonts w:ascii="Tw Cen MT" w:hAnsi="Tw Cen MT"/>
                <w:sz w:val="24"/>
                <w:szCs w:val="24"/>
              </w:rPr>
            </w:pPr>
            <w:r>
              <w:rPr>
                <w:rFonts w:ascii="Tw Cen MT" w:hAnsi="Tw Cen MT"/>
                <w:sz w:val="24"/>
                <w:szCs w:val="24"/>
              </w:rPr>
              <w:t>To encourage empathy and emotional engagement towards a given character.</w:t>
            </w:r>
          </w:p>
        </w:tc>
        <w:tc>
          <w:tcPr>
            <w:tcW w:w="2226" w:type="dxa"/>
          </w:tcPr>
          <w:p w14:paraId="6B32F957" w14:textId="7A84EF7F" w:rsidR="00223E68" w:rsidRPr="00540056" w:rsidRDefault="00223E68" w:rsidP="00540056">
            <w:pPr>
              <w:spacing w:before="60"/>
              <w:rPr>
                <w:rFonts w:ascii="Tw Cen MT" w:hAnsi="Tw Cen MT" w:cs="Droid Serif"/>
                <w:b/>
                <w:sz w:val="24"/>
                <w:szCs w:val="18"/>
                <w:lang w:eastAsia="en-GB"/>
              </w:rPr>
            </w:pPr>
            <w:r w:rsidRPr="00540056">
              <w:rPr>
                <w:rFonts w:ascii="Tw Cen MT" w:hAnsi="Tw Cen MT" w:cs="Droid Serif"/>
                <w:sz w:val="24"/>
                <w:szCs w:val="18"/>
                <w:lang w:eastAsia="en-GB"/>
              </w:rPr>
              <w:t>Analyse how to read subtext within Shakespearian language.</w:t>
            </w:r>
            <w:r w:rsidR="00B3575B">
              <w:rPr>
                <w:rFonts w:ascii="Tw Cen MT" w:hAnsi="Tw Cen MT" w:cs="Droid Serif"/>
                <w:b/>
                <w:sz w:val="24"/>
                <w:szCs w:val="18"/>
                <w:lang w:eastAsia="en-GB"/>
              </w:rPr>
              <w:t xml:space="preserve"> </w:t>
            </w:r>
            <w:r w:rsidRPr="00540056">
              <w:rPr>
                <w:rFonts w:ascii="Tw Cen MT" w:hAnsi="Tw Cen MT" w:cs="Droid Serif"/>
                <w:sz w:val="24"/>
                <w:szCs w:val="18"/>
                <w:lang w:eastAsia="en-GB"/>
              </w:rPr>
              <w:t>Explore more complex characterisation skills through changes in body language and voice.</w:t>
            </w:r>
          </w:p>
        </w:tc>
        <w:tc>
          <w:tcPr>
            <w:tcW w:w="2226" w:type="dxa"/>
          </w:tcPr>
          <w:p w14:paraId="1D94675C" w14:textId="792A4D91" w:rsidR="00223E68" w:rsidRPr="00540056" w:rsidRDefault="00223E68" w:rsidP="00500ECF">
            <w:pPr>
              <w:rPr>
                <w:rFonts w:ascii="Tw Cen MT" w:hAnsi="Tw Cen MT"/>
                <w:sz w:val="24"/>
                <w:szCs w:val="24"/>
              </w:rPr>
            </w:pPr>
            <w:r w:rsidRPr="00540056">
              <w:rPr>
                <w:rFonts w:ascii="Tw Cen MT" w:hAnsi="Tw Cen MT"/>
                <w:sz w:val="24"/>
                <w:szCs w:val="24"/>
              </w:rPr>
              <w:t>Explore the development of historical language and critique the impact to a modern day audience.</w:t>
            </w:r>
          </w:p>
        </w:tc>
        <w:tc>
          <w:tcPr>
            <w:tcW w:w="2226" w:type="dxa"/>
          </w:tcPr>
          <w:p w14:paraId="614DE580" w14:textId="417E93C1" w:rsidR="00223E68" w:rsidRPr="00540056" w:rsidRDefault="00B3575B">
            <w:pPr>
              <w:rPr>
                <w:rFonts w:ascii="Tw Cen MT" w:hAnsi="Tw Cen MT"/>
                <w:sz w:val="24"/>
                <w:szCs w:val="24"/>
              </w:rPr>
            </w:pPr>
            <w:r>
              <w:rPr>
                <w:rFonts w:ascii="Tw Cen MT" w:hAnsi="Tw Cen MT"/>
                <w:sz w:val="24"/>
                <w:szCs w:val="24"/>
              </w:rPr>
              <w:t>Exploration of context and protagonist in History and English.</w:t>
            </w:r>
          </w:p>
        </w:tc>
      </w:tr>
      <w:tr w:rsidR="00500ECF" w14:paraId="1AE66C9B" w14:textId="77777777" w:rsidTr="00726DB9">
        <w:tc>
          <w:tcPr>
            <w:tcW w:w="15580" w:type="dxa"/>
            <w:gridSpan w:val="7"/>
          </w:tcPr>
          <w:p w14:paraId="7A0131F5" w14:textId="7A9EB62F" w:rsidR="00500ECF" w:rsidRPr="00430E0E" w:rsidRDefault="00503CB3">
            <w:pPr>
              <w:spacing w:after="120"/>
              <w:rPr>
                <w:rFonts w:ascii="Tw Cen MT" w:hAnsi="Tw Cen MT"/>
                <w:sz w:val="24"/>
                <w:szCs w:val="24"/>
              </w:rPr>
            </w:pPr>
            <w:r>
              <w:rPr>
                <w:rFonts w:ascii="Tw Cen MT" w:hAnsi="Tw Cen MT"/>
                <w:b/>
                <w:sz w:val="24"/>
                <w:szCs w:val="24"/>
                <w:u w:val="single"/>
              </w:rPr>
              <w:t>Term 3</w:t>
            </w:r>
            <w:r w:rsidR="00500ECF">
              <w:rPr>
                <w:rFonts w:ascii="Tw Cen MT" w:hAnsi="Tw Cen MT"/>
                <w:sz w:val="24"/>
                <w:szCs w:val="24"/>
              </w:rPr>
              <w:t xml:space="preserve"> </w:t>
            </w:r>
            <w:r w:rsidR="00B3575B" w:rsidRPr="00540056">
              <w:rPr>
                <w:rFonts w:ascii="Tw Cen MT" w:hAnsi="Tw Cen MT"/>
                <w:b/>
                <w:color w:val="92D050"/>
                <w:sz w:val="24"/>
                <w:szCs w:val="24"/>
              </w:rPr>
              <w:t xml:space="preserve">To </w:t>
            </w:r>
            <w:r w:rsidR="002C799E" w:rsidRPr="00540056">
              <w:rPr>
                <w:rFonts w:ascii="Tw Cen MT" w:hAnsi="Tw Cen MT"/>
                <w:b/>
                <w:color w:val="92D050"/>
                <w:sz w:val="24"/>
                <w:szCs w:val="24"/>
              </w:rPr>
              <w:t>express professional work through character developments</w:t>
            </w:r>
          </w:p>
        </w:tc>
      </w:tr>
      <w:tr w:rsidR="00C442E1" w14:paraId="5C90BF12" w14:textId="77777777" w:rsidTr="00500ECF">
        <w:tc>
          <w:tcPr>
            <w:tcW w:w="1696" w:type="dxa"/>
          </w:tcPr>
          <w:p w14:paraId="14E13FAB" w14:textId="77777777" w:rsidR="00C442E1" w:rsidRDefault="00C442E1" w:rsidP="00C442E1">
            <w:pPr>
              <w:rPr>
                <w:rFonts w:ascii="Tw Cen MT" w:hAnsi="Tw Cen MT"/>
                <w:b/>
                <w:sz w:val="24"/>
                <w:szCs w:val="24"/>
                <w:u w:val="single"/>
              </w:rPr>
            </w:pPr>
          </w:p>
          <w:p w14:paraId="58BF88C3" w14:textId="2658AD6C" w:rsidR="00C442E1" w:rsidRDefault="00C442E1" w:rsidP="00540056">
            <w:pPr>
              <w:jc w:val="center"/>
              <w:rPr>
                <w:rFonts w:ascii="Tw Cen MT" w:hAnsi="Tw Cen MT"/>
                <w:b/>
                <w:sz w:val="24"/>
                <w:szCs w:val="24"/>
                <w:u w:val="single"/>
              </w:rPr>
            </w:pPr>
            <w:r>
              <w:rPr>
                <w:rFonts w:ascii="Tw Cen MT" w:hAnsi="Tw Cen MT"/>
                <w:b/>
                <w:sz w:val="24"/>
                <w:szCs w:val="24"/>
                <w:u w:val="single"/>
              </w:rPr>
              <w:t>Lord of the Flies</w:t>
            </w:r>
          </w:p>
          <w:p w14:paraId="46EE8FBC" w14:textId="77777777" w:rsidR="00C442E1" w:rsidRPr="00430E0E" w:rsidRDefault="00C442E1" w:rsidP="00C442E1">
            <w:pPr>
              <w:rPr>
                <w:rFonts w:ascii="Tw Cen MT" w:hAnsi="Tw Cen MT"/>
                <w:b/>
                <w:sz w:val="24"/>
                <w:szCs w:val="24"/>
                <w:u w:val="single"/>
              </w:rPr>
            </w:pPr>
          </w:p>
        </w:tc>
        <w:tc>
          <w:tcPr>
            <w:tcW w:w="3261" w:type="dxa"/>
          </w:tcPr>
          <w:p w14:paraId="490CF28B" w14:textId="3AEEB8D0" w:rsidR="00C442E1" w:rsidRPr="00540056" w:rsidRDefault="00C442E1" w:rsidP="00C442E1">
            <w:pPr>
              <w:rPr>
                <w:rFonts w:ascii="Tw Cen MT" w:hAnsi="Tw Cen MT"/>
                <w:sz w:val="24"/>
                <w:szCs w:val="24"/>
              </w:rPr>
            </w:pPr>
            <w:r w:rsidRPr="007376DB">
              <w:rPr>
                <w:rFonts w:ascii="Tw Cen MT" w:hAnsi="Tw Cen MT" w:cs="Droid Serif"/>
                <w:sz w:val="24"/>
                <w:szCs w:val="24"/>
                <w:lang w:eastAsia="en-GB"/>
              </w:rPr>
              <w:t xml:space="preserve">Examine the impact character profiling can have on an actor’s performance whilst analysing the levels of tension within a script through applying </w:t>
            </w:r>
            <w:proofErr w:type="spellStart"/>
            <w:r w:rsidRPr="007376DB">
              <w:rPr>
                <w:rFonts w:ascii="Tw Cen MT" w:hAnsi="Tw Cen MT" w:cs="Droid Serif"/>
                <w:sz w:val="24"/>
                <w:szCs w:val="24"/>
                <w:lang w:eastAsia="en-GB"/>
              </w:rPr>
              <w:t>LeCoq</w:t>
            </w:r>
            <w:proofErr w:type="spellEnd"/>
            <w:r w:rsidRPr="007376DB">
              <w:rPr>
                <w:rFonts w:ascii="Tw Cen MT" w:hAnsi="Tw Cen MT" w:cs="Droid Serif"/>
                <w:sz w:val="24"/>
                <w:szCs w:val="24"/>
                <w:lang w:eastAsia="en-GB"/>
              </w:rPr>
              <w:t xml:space="preserve"> </w:t>
            </w:r>
            <w:r w:rsidR="00540056">
              <w:rPr>
                <w:rFonts w:ascii="Tw Cen MT" w:hAnsi="Tw Cen MT" w:cs="Droid Serif"/>
                <w:sz w:val="24"/>
                <w:szCs w:val="24"/>
                <w:lang w:eastAsia="en-GB"/>
              </w:rPr>
              <w:t xml:space="preserve">levels of tension </w:t>
            </w:r>
            <w:r w:rsidRPr="007376DB">
              <w:rPr>
                <w:rFonts w:ascii="Tw Cen MT" w:hAnsi="Tw Cen MT" w:cs="Droid Serif"/>
                <w:sz w:val="24"/>
                <w:szCs w:val="24"/>
                <w:lang w:eastAsia="en-GB"/>
              </w:rPr>
              <w:t>principle.</w:t>
            </w:r>
          </w:p>
        </w:tc>
        <w:tc>
          <w:tcPr>
            <w:tcW w:w="1984" w:type="dxa"/>
          </w:tcPr>
          <w:p w14:paraId="10C190C5" w14:textId="4FE1D5C9" w:rsidR="00C442E1" w:rsidRPr="00540056" w:rsidRDefault="00C442E1" w:rsidP="00C442E1">
            <w:pPr>
              <w:rPr>
                <w:rFonts w:ascii="Tw Cen MT" w:hAnsi="Tw Cen MT"/>
                <w:sz w:val="24"/>
                <w:szCs w:val="24"/>
              </w:rPr>
            </w:pPr>
            <w:r w:rsidRPr="007376DB">
              <w:rPr>
                <w:rFonts w:ascii="Tw Cen MT" w:hAnsi="Tw Cen MT"/>
                <w:sz w:val="24"/>
                <w:szCs w:val="24"/>
              </w:rPr>
              <w:t>Annotating a given script and selecting appropriate drama practises to support context and character.</w:t>
            </w:r>
          </w:p>
        </w:tc>
        <w:tc>
          <w:tcPr>
            <w:tcW w:w="1961" w:type="dxa"/>
          </w:tcPr>
          <w:p w14:paraId="6CDB99F9" w14:textId="25D35EA8" w:rsidR="00C442E1" w:rsidRPr="00540056" w:rsidRDefault="00C442E1" w:rsidP="00C442E1">
            <w:pPr>
              <w:rPr>
                <w:rFonts w:ascii="Tw Cen MT" w:hAnsi="Tw Cen MT"/>
                <w:sz w:val="24"/>
                <w:szCs w:val="24"/>
              </w:rPr>
            </w:pPr>
            <w:r w:rsidRPr="007376DB">
              <w:rPr>
                <w:rFonts w:ascii="Tw Cen MT" w:hAnsi="Tw Cen MT"/>
                <w:sz w:val="24"/>
                <w:szCs w:val="24"/>
              </w:rPr>
              <w:t>Establishing and honing skills in creative leadership.</w:t>
            </w:r>
          </w:p>
        </w:tc>
        <w:tc>
          <w:tcPr>
            <w:tcW w:w="2226" w:type="dxa"/>
          </w:tcPr>
          <w:p w14:paraId="3FAEDF71" w14:textId="7ADBFF9B" w:rsidR="00C442E1" w:rsidRPr="00540056" w:rsidRDefault="00C442E1" w:rsidP="00C442E1">
            <w:pPr>
              <w:rPr>
                <w:rFonts w:ascii="Tw Cen MT" w:hAnsi="Tw Cen MT"/>
                <w:sz w:val="24"/>
                <w:szCs w:val="24"/>
              </w:rPr>
            </w:pPr>
            <w:r w:rsidRPr="007376DB">
              <w:rPr>
                <w:rFonts w:ascii="Tw Cen MT" w:hAnsi="Tw Cen MT" w:cs="Droid Serif"/>
                <w:sz w:val="24"/>
                <w:szCs w:val="24"/>
                <w:lang w:eastAsia="en-GB"/>
              </w:rPr>
              <w:t>Discover the positive impact of workshopping a character outside of the script.</w:t>
            </w:r>
          </w:p>
        </w:tc>
        <w:tc>
          <w:tcPr>
            <w:tcW w:w="2226" w:type="dxa"/>
          </w:tcPr>
          <w:p w14:paraId="32BEC0CD" w14:textId="211C6FB1" w:rsidR="00C442E1" w:rsidRPr="00540056" w:rsidRDefault="00C442E1" w:rsidP="00C442E1">
            <w:pPr>
              <w:rPr>
                <w:rFonts w:ascii="Tw Cen MT" w:hAnsi="Tw Cen MT"/>
                <w:sz w:val="24"/>
                <w:szCs w:val="24"/>
              </w:rPr>
            </w:pPr>
            <w:r>
              <w:rPr>
                <w:rFonts w:ascii="Tw Cen MT" w:hAnsi="Tw Cen MT"/>
                <w:sz w:val="24"/>
                <w:szCs w:val="24"/>
              </w:rPr>
              <w:t>The context of the play will encourage students to develop an emotional intelligence</w:t>
            </w:r>
          </w:p>
        </w:tc>
        <w:tc>
          <w:tcPr>
            <w:tcW w:w="2226" w:type="dxa"/>
          </w:tcPr>
          <w:p w14:paraId="5AF74EA4" w14:textId="5AF598C4" w:rsidR="00C442E1" w:rsidRPr="00540056" w:rsidRDefault="00C442E1" w:rsidP="00C442E1">
            <w:pPr>
              <w:rPr>
                <w:rFonts w:ascii="Tw Cen MT" w:hAnsi="Tw Cen MT"/>
                <w:sz w:val="24"/>
                <w:szCs w:val="24"/>
              </w:rPr>
            </w:pPr>
            <w:r>
              <w:rPr>
                <w:rFonts w:ascii="Tw Cen MT" w:hAnsi="Tw Cen MT"/>
                <w:sz w:val="24"/>
                <w:szCs w:val="24"/>
              </w:rPr>
              <w:t>Exploration of theme in English, Life Skills and History.</w:t>
            </w:r>
          </w:p>
        </w:tc>
      </w:tr>
    </w:tbl>
    <w:p w14:paraId="010D8C3C" w14:textId="77777777" w:rsidR="000C447D" w:rsidRPr="000C447D" w:rsidRDefault="000C447D">
      <w:pPr>
        <w:rPr>
          <w:rFonts w:ascii="Tw Cen MT" w:hAnsi="Tw Cen MT"/>
          <w:b/>
          <w:sz w:val="24"/>
          <w:szCs w:val="24"/>
          <w:u w:val="single"/>
        </w:rPr>
      </w:pPr>
      <w:r w:rsidRPr="000C447D">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87"/>
        <w:gridCol w:w="3162"/>
        <w:gridCol w:w="1955"/>
        <w:gridCol w:w="1925"/>
        <w:gridCol w:w="2170"/>
        <w:gridCol w:w="2188"/>
        <w:gridCol w:w="2493"/>
      </w:tblGrid>
      <w:tr w:rsidR="000C447D" w:rsidRPr="00430E0E" w14:paraId="30A013F8" w14:textId="77777777" w:rsidTr="00726DB9">
        <w:tc>
          <w:tcPr>
            <w:tcW w:w="15580" w:type="dxa"/>
            <w:gridSpan w:val="7"/>
          </w:tcPr>
          <w:p w14:paraId="74908D54" w14:textId="610A2EA0" w:rsidR="000C447D" w:rsidRDefault="000C447D" w:rsidP="00726DB9">
            <w:pPr>
              <w:rPr>
                <w:rFonts w:ascii="Tw Cen MT" w:hAnsi="Tw Cen MT"/>
                <w:sz w:val="28"/>
                <w:szCs w:val="28"/>
              </w:rPr>
            </w:pPr>
            <w:r>
              <w:rPr>
                <w:rFonts w:ascii="Tw Cen MT" w:hAnsi="Tw Cen MT"/>
                <w:b/>
                <w:sz w:val="28"/>
                <w:szCs w:val="28"/>
                <w:u w:val="single"/>
              </w:rPr>
              <w:lastRenderedPageBreak/>
              <w:t>Year 8:</w:t>
            </w:r>
            <w:r>
              <w:rPr>
                <w:rFonts w:ascii="Tw Cen MT" w:hAnsi="Tw Cen MT"/>
                <w:sz w:val="28"/>
                <w:szCs w:val="28"/>
              </w:rPr>
              <w:t xml:space="preserve"> </w:t>
            </w:r>
            <w:r w:rsidR="003616DE" w:rsidRPr="00540056">
              <w:rPr>
                <w:rFonts w:ascii="Tw Cen MT" w:hAnsi="Tw Cen MT"/>
                <w:b/>
                <w:sz w:val="28"/>
                <w:szCs w:val="28"/>
              </w:rPr>
              <w:t>Radical Revolution</w:t>
            </w:r>
          </w:p>
          <w:p w14:paraId="688AD1D0" w14:textId="5C3D3E44" w:rsidR="000C447D" w:rsidRPr="00540056" w:rsidRDefault="004D0150">
            <w:pPr>
              <w:rPr>
                <w:rFonts w:ascii="Tw Cen MT" w:hAnsi="Tw Cen MT"/>
                <w:b/>
                <w:sz w:val="24"/>
                <w:szCs w:val="24"/>
              </w:rPr>
            </w:pPr>
            <w:r w:rsidRPr="00540056">
              <w:rPr>
                <w:rFonts w:ascii="Tw Cen MT" w:hAnsi="Tw Cen MT"/>
                <w:b/>
                <w:color w:val="538135" w:themeColor="accent6" w:themeShade="BF"/>
                <w:sz w:val="28"/>
                <w:szCs w:val="24"/>
              </w:rPr>
              <w:t xml:space="preserve">Examine the behaviours </w:t>
            </w:r>
            <w:r w:rsidR="00540056">
              <w:rPr>
                <w:rFonts w:ascii="Tw Cen MT" w:hAnsi="Tw Cen MT"/>
                <w:b/>
                <w:color w:val="538135" w:themeColor="accent6" w:themeShade="BF"/>
                <w:sz w:val="28"/>
                <w:szCs w:val="24"/>
              </w:rPr>
              <w:t>of theatre of different time periods.</w:t>
            </w:r>
          </w:p>
        </w:tc>
      </w:tr>
      <w:tr w:rsidR="000C447D" w:rsidRPr="00430E0E" w14:paraId="3519F848" w14:textId="77777777" w:rsidTr="004050EE">
        <w:tc>
          <w:tcPr>
            <w:tcW w:w="1687" w:type="dxa"/>
          </w:tcPr>
          <w:p w14:paraId="082AF12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162" w:type="dxa"/>
          </w:tcPr>
          <w:p w14:paraId="727239C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55" w:type="dxa"/>
          </w:tcPr>
          <w:p w14:paraId="231ECA74"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25" w:type="dxa"/>
          </w:tcPr>
          <w:p w14:paraId="6F498B1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170" w:type="dxa"/>
          </w:tcPr>
          <w:p w14:paraId="736A187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188" w:type="dxa"/>
          </w:tcPr>
          <w:p w14:paraId="4838A9A7"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493" w:type="dxa"/>
          </w:tcPr>
          <w:p w14:paraId="40D1363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59E73DC6" w14:textId="77777777" w:rsidTr="00726DB9">
        <w:tc>
          <w:tcPr>
            <w:tcW w:w="15580" w:type="dxa"/>
            <w:gridSpan w:val="7"/>
          </w:tcPr>
          <w:p w14:paraId="4056B840" w14:textId="247C3D2E" w:rsidR="000C447D" w:rsidRPr="00430E0E" w:rsidRDefault="00503CB3">
            <w:pPr>
              <w:spacing w:after="120"/>
              <w:rPr>
                <w:rFonts w:ascii="Tw Cen MT" w:hAnsi="Tw Cen MT"/>
                <w:sz w:val="24"/>
                <w:szCs w:val="24"/>
              </w:rPr>
            </w:pPr>
            <w:r>
              <w:rPr>
                <w:rFonts w:ascii="Tw Cen MT" w:hAnsi="Tw Cen MT"/>
                <w:b/>
                <w:sz w:val="24"/>
                <w:szCs w:val="24"/>
                <w:u w:val="single"/>
              </w:rPr>
              <w:t xml:space="preserve">Term </w:t>
            </w:r>
            <w:r w:rsidR="000C447D">
              <w:rPr>
                <w:rFonts w:ascii="Tw Cen MT" w:hAnsi="Tw Cen MT"/>
                <w:b/>
                <w:sz w:val="24"/>
                <w:szCs w:val="24"/>
                <w:u w:val="single"/>
              </w:rPr>
              <w:t>1</w:t>
            </w:r>
            <w:r w:rsidR="000C447D">
              <w:rPr>
                <w:rFonts w:ascii="Tw Cen MT" w:hAnsi="Tw Cen MT"/>
                <w:sz w:val="24"/>
                <w:szCs w:val="24"/>
              </w:rPr>
              <w:t xml:space="preserve"> </w:t>
            </w:r>
            <w:r w:rsidR="00257BF8" w:rsidRPr="00540056">
              <w:rPr>
                <w:rFonts w:ascii="Tw Cen MT" w:hAnsi="Tw Cen MT"/>
                <w:b/>
                <w:color w:val="92D050"/>
                <w:sz w:val="24"/>
                <w:szCs w:val="24"/>
              </w:rPr>
              <w:t>To ex</w:t>
            </w:r>
            <w:r w:rsidR="002D02EA" w:rsidRPr="00540056">
              <w:rPr>
                <w:rFonts w:ascii="Tw Cen MT" w:hAnsi="Tw Cen MT"/>
                <w:b/>
                <w:color w:val="92D050"/>
                <w:sz w:val="24"/>
                <w:szCs w:val="24"/>
              </w:rPr>
              <w:t>plore the</w:t>
            </w:r>
            <w:r w:rsidR="00257BF8" w:rsidRPr="00540056">
              <w:rPr>
                <w:rFonts w:ascii="Tw Cen MT" w:hAnsi="Tw Cen MT"/>
                <w:b/>
                <w:color w:val="92D050"/>
                <w:sz w:val="24"/>
                <w:szCs w:val="24"/>
              </w:rPr>
              <w:t xml:space="preserve"> exaggerate style of Silent Movies.</w:t>
            </w:r>
          </w:p>
        </w:tc>
      </w:tr>
      <w:tr w:rsidR="000C447D" w:rsidRPr="00430E0E" w14:paraId="5BF8F7CA" w14:textId="77777777" w:rsidTr="004050EE">
        <w:tc>
          <w:tcPr>
            <w:tcW w:w="1687" w:type="dxa"/>
          </w:tcPr>
          <w:p w14:paraId="1739BC8F" w14:textId="77777777" w:rsidR="000C447D" w:rsidRDefault="000C447D" w:rsidP="00726DB9">
            <w:pPr>
              <w:jc w:val="center"/>
              <w:rPr>
                <w:rFonts w:ascii="Tw Cen MT" w:hAnsi="Tw Cen MT"/>
                <w:b/>
                <w:sz w:val="24"/>
                <w:szCs w:val="24"/>
                <w:u w:val="single"/>
              </w:rPr>
            </w:pPr>
          </w:p>
          <w:p w14:paraId="1D037572" w14:textId="70B4D51C" w:rsidR="000C447D" w:rsidRDefault="003616DE" w:rsidP="00726DB9">
            <w:pPr>
              <w:jc w:val="center"/>
              <w:rPr>
                <w:rFonts w:ascii="Tw Cen MT" w:hAnsi="Tw Cen MT"/>
                <w:b/>
                <w:sz w:val="24"/>
                <w:szCs w:val="24"/>
                <w:u w:val="single"/>
              </w:rPr>
            </w:pPr>
            <w:r>
              <w:rPr>
                <w:rFonts w:ascii="Tw Cen MT" w:hAnsi="Tw Cen MT"/>
                <w:b/>
                <w:sz w:val="24"/>
                <w:szCs w:val="24"/>
                <w:u w:val="single"/>
              </w:rPr>
              <w:t>Silent Movies</w:t>
            </w:r>
          </w:p>
          <w:p w14:paraId="28BD526F" w14:textId="77777777" w:rsidR="000C447D" w:rsidRDefault="000C447D" w:rsidP="00726DB9">
            <w:pPr>
              <w:jc w:val="center"/>
              <w:rPr>
                <w:rFonts w:ascii="Tw Cen MT" w:hAnsi="Tw Cen MT"/>
                <w:b/>
                <w:sz w:val="24"/>
                <w:szCs w:val="24"/>
                <w:u w:val="single"/>
              </w:rPr>
            </w:pPr>
          </w:p>
          <w:p w14:paraId="021032C3" w14:textId="77777777" w:rsidR="000C447D" w:rsidRPr="00430E0E" w:rsidRDefault="000C447D" w:rsidP="00726DB9">
            <w:pPr>
              <w:jc w:val="center"/>
              <w:rPr>
                <w:rFonts w:ascii="Tw Cen MT" w:hAnsi="Tw Cen MT"/>
                <w:b/>
                <w:sz w:val="24"/>
                <w:szCs w:val="24"/>
                <w:u w:val="single"/>
              </w:rPr>
            </w:pPr>
          </w:p>
        </w:tc>
        <w:tc>
          <w:tcPr>
            <w:tcW w:w="3162" w:type="dxa"/>
          </w:tcPr>
          <w:p w14:paraId="061B9901" w14:textId="77777777" w:rsidR="00CF56D0" w:rsidRPr="00540056" w:rsidRDefault="00CF56D0" w:rsidP="00CF56D0">
            <w:pPr>
              <w:rPr>
                <w:rFonts w:ascii="Tw Cen MT" w:hAnsi="Tw Cen MT" w:cs="Droid Serif"/>
                <w:sz w:val="24"/>
                <w:szCs w:val="24"/>
                <w:lang w:eastAsia="en-GB"/>
              </w:rPr>
            </w:pPr>
            <w:r w:rsidRPr="00540056">
              <w:rPr>
                <w:rFonts w:ascii="Tw Cen MT" w:hAnsi="Tw Cen MT" w:cs="Droid Serif"/>
                <w:sz w:val="24"/>
                <w:szCs w:val="24"/>
                <w:lang w:eastAsia="en-GB"/>
              </w:rPr>
              <w:t>Exploration of a new genre of acting and how to devise using slapstick comedy with detail of historical context of 1920 performance style.</w:t>
            </w:r>
          </w:p>
          <w:p w14:paraId="42780C6D" w14:textId="7BB43DC4" w:rsidR="000C447D" w:rsidRPr="00540056" w:rsidRDefault="000C447D" w:rsidP="00540056">
            <w:pPr>
              <w:spacing w:before="60"/>
              <w:rPr>
                <w:rFonts w:ascii="Tw Cen MT" w:hAnsi="Tw Cen MT" w:cs="Droid Serif"/>
                <w:sz w:val="24"/>
                <w:szCs w:val="24"/>
                <w:lang w:eastAsia="en-GB"/>
              </w:rPr>
            </w:pPr>
          </w:p>
        </w:tc>
        <w:tc>
          <w:tcPr>
            <w:tcW w:w="1955" w:type="dxa"/>
          </w:tcPr>
          <w:p w14:paraId="1281842D" w14:textId="1A241208" w:rsidR="000C447D" w:rsidRPr="00540056" w:rsidRDefault="00CF56D0" w:rsidP="00540056">
            <w:pPr>
              <w:rPr>
                <w:rFonts w:ascii="Tw Cen MT" w:hAnsi="Tw Cen MT"/>
                <w:sz w:val="24"/>
                <w:szCs w:val="24"/>
              </w:rPr>
            </w:pPr>
            <w:r w:rsidRPr="00CF56D0">
              <w:rPr>
                <w:rFonts w:ascii="Tw Cen MT" w:hAnsi="Tw Cen MT"/>
                <w:sz w:val="24"/>
                <w:szCs w:val="24"/>
              </w:rPr>
              <w:t>Application of dramatic strategies.</w:t>
            </w:r>
          </w:p>
        </w:tc>
        <w:tc>
          <w:tcPr>
            <w:tcW w:w="1925" w:type="dxa"/>
          </w:tcPr>
          <w:p w14:paraId="0DB85CE9" w14:textId="1E470940" w:rsidR="000C447D" w:rsidRPr="00540056" w:rsidRDefault="00CF56D0" w:rsidP="00540056">
            <w:pPr>
              <w:rPr>
                <w:rFonts w:ascii="Tw Cen MT" w:hAnsi="Tw Cen MT"/>
                <w:sz w:val="24"/>
                <w:szCs w:val="24"/>
              </w:rPr>
            </w:pPr>
            <w:r w:rsidRPr="00CF56D0">
              <w:rPr>
                <w:rFonts w:ascii="Tw Cen MT" w:hAnsi="Tw Cen MT"/>
                <w:sz w:val="24"/>
                <w:szCs w:val="24"/>
              </w:rPr>
              <w:t>Manipulating the given dramatic strategies to encourage differing audience responses.</w:t>
            </w:r>
          </w:p>
        </w:tc>
        <w:tc>
          <w:tcPr>
            <w:tcW w:w="2170" w:type="dxa"/>
          </w:tcPr>
          <w:p w14:paraId="0E505B6F" w14:textId="77777777" w:rsidR="00CF56D0" w:rsidRPr="00540056" w:rsidRDefault="00CF56D0" w:rsidP="00CF56D0">
            <w:pPr>
              <w:spacing w:before="60"/>
              <w:rPr>
                <w:rFonts w:ascii="Tw Cen MT" w:hAnsi="Tw Cen MT" w:cs="Droid Serif"/>
                <w:sz w:val="24"/>
                <w:szCs w:val="24"/>
                <w:lang w:eastAsia="en-GB"/>
              </w:rPr>
            </w:pPr>
            <w:r w:rsidRPr="00540056">
              <w:rPr>
                <w:rFonts w:ascii="Tw Cen MT" w:hAnsi="Tw Cen MT" w:cs="Droid Serif"/>
                <w:sz w:val="24"/>
                <w:szCs w:val="24"/>
                <w:lang w:eastAsia="en-GB"/>
              </w:rPr>
              <w:t>Students will embody the skills for successful and effective improvisation including hot seating.</w:t>
            </w:r>
          </w:p>
          <w:p w14:paraId="74D110B6" w14:textId="68DB4B86" w:rsidR="00CF56D0" w:rsidRPr="00540056" w:rsidRDefault="00CF56D0" w:rsidP="00540056">
            <w:pPr>
              <w:rPr>
                <w:rFonts w:ascii="Tw Cen MT" w:hAnsi="Tw Cen MT"/>
                <w:sz w:val="24"/>
                <w:szCs w:val="24"/>
              </w:rPr>
            </w:pPr>
          </w:p>
        </w:tc>
        <w:tc>
          <w:tcPr>
            <w:tcW w:w="2188" w:type="dxa"/>
          </w:tcPr>
          <w:p w14:paraId="137B0D8E" w14:textId="008DA990" w:rsidR="000C447D" w:rsidRPr="00540056" w:rsidRDefault="00CF56D0" w:rsidP="00540056">
            <w:pPr>
              <w:rPr>
                <w:rFonts w:ascii="Tw Cen MT" w:hAnsi="Tw Cen MT"/>
                <w:sz w:val="24"/>
                <w:szCs w:val="24"/>
              </w:rPr>
            </w:pPr>
            <w:r w:rsidRPr="00CF56D0">
              <w:rPr>
                <w:rFonts w:ascii="Tw Cen MT" w:hAnsi="Tw Cen MT"/>
                <w:sz w:val="24"/>
                <w:szCs w:val="24"/>
              </w:rPr>
              <w:t>Students will analyse the stylistics of professionals and the expectations of the given genre.</w:t>
            </w:r>
          </w:p>
        </w:tc>
        <w:tc>
          <w:tcPr>
            <w:tcW w:w="2493" w:type="dxa"/>
          </w:tcPr>
          <w:p w14:paraId="72C3C8BD" w14:textId="26537240" w:rsidR="000C447D" w:rsidRPr="00540056" w:rsidRDefault="00CF56D0" w:rsidP="00540056">
            <w:pPr>
              <w:rPr>
                <w:rFonts w:ascii="Tw Cen MT" w:hAnsi="Tw Cen MT"/>
                <w:sz w:val="24"/>
                <w:szCs w:val="24"/>
              </w:rPr>
            </w:pPr>
            <w:r w:rsidRPr="00CF56D0">
              <w:rPr>
                <w:rFonts w:ascii="Tw Cen MT" w:hAnsi="Tw Cen MT"/>
                <w:sz w:val="24"/>
                <w:szCs w:val="24"/>
              </w:rPr>
              <w:t>Exploration of genre in English and Art.</w:t>
            </w:r>
          </w:p>
        </w:tc>
      </w:tr>
      <w:tr w:rsidR="000C447D" w:rsidRPr="00430E0E" w14:paraId="3028779E" w14:textId="77777777" w:rsidTr="00726DB9">
        <w:tc>
          <w:tcPr>
            <w:tcW w:w="15580" w:type="dxa"/>
            <w:gridSpan w:val="7"/>
          </w:tcPr>
          <w:p w14:paraId="7946E768" w14:textId="3F0315D2" w:rsidR="000C447D" w:rsidRPr="00430E0E" w:rsidRDefault="00503CB3">
            <w:pPr>
              <w:spacing w:after="120"/>
              <w:rPr>
                <w:rFonts w:ascii="Tw Cen MT" w:hAnsi="Tw Cen MT"/>
                <w:sz w:val="24"/>
                <w:szCs w:val="24"/>
              </w:rPr>
            </w:pPr>
            <w:r>
              <w:rPr>
                <w:rFonts w:ascii="Tw Cen MT" w:hAnsi="Tw Cen MT"/>
                <w:b/>
                <w:sz w:val="24"/>
                <w:szCs w:val="24"/>
                <w:u w:val="single"/>
              </w:rPr>
              <w:t xml:space="preserve">Term </w:t>
            </w:r>
            <w:r w:rsidR="000C447D">
              <w:rPr>
                <w:rFonts w:ascii="Tw Cen MT" w:hAnsi="Tw Cen MT"/>
                <w:b/>
                <w:sz w:val="24"/>
                <w:szCs w:val="24"/>
                <w:u w:val="single"/>
              </w:rPr>
              <w:t>2</w:t>
            </w:r>
            <w:r w:rsidR="000C447D">
              <w:rPr>
                <w:rFonts w:ascii="Tw Cen MT" w:hAnsi="Tw Cen MT"/>
                <w:sz w:val="24"/>
                <w:szCs w:val="24"/>
              </w:rPr>
              <w:t xml:space="preserve"> </w:t>
            </w:r>
            <w:r w:rsidR="00257BF8" w:rsidRPr="00540056">
              <w:rPr>
                <w:rFonts w:ascii="Tw Cen MT" w:hAnsi="Tw Cen MT"/>
                <w:b/>
                <w:color w:val="92D050"/>
                <w:sz w:val="24"/>
                <w:szCs w:val="24"/>
              </w:rPr>
              <w:t xml:space="preserve">To </w:t>
            </w:r>
            <w:r w:rsidR="002D02EA" w:rsidRPr="00540056">
              <w:rPr>
                <w:rFonts w:ascii="Tw Cen MT" w:hAnsi="Tw Cen MT"/>
                <w:b/>
                <w:color w:val="92D050"/>
                <w:sz w:val="24"/>
                <w:szCs w:val="24"/>
              </w:rPr>
              <w:t xml:space="preserve">empower students to </w:t>
            </w:r>
            <w:r w:rsidR="00257BF8" w:rsidRPr="00540056">
              <w:rPr>
                <w:rFonts w:ascii="Tw Cen MT" w:hAnsi="Tw Cen MT"/>
                <w:b/>
                <w:color w:val="92D050"/>
                <w:sz w:val="24"/>
                <w:szCs w:val="24"/>
              </w:rPr>
              <w:t>chaotically lose control like The Tempest storm.</w:t>
            </w:r>
          </w:p>
        </w:tc>
      </w:tr>
      <w:tr w:rsidR="00A93AE8" w:rsidRPr="00430E0E" w14:paraId="7C4A08FE" w14:textId="77777777" w:rsidTr="004050EE">
        <w:tc>
          <w:tcPr>
            <w:tcW w:w="1687" w:type="dxa"/>
          </w:tcPr>
          <w:p w14:paraId="1B81C589" w14:textId="77777777" w:rsidR="00A93AE8" w:rsidRDefault="00A93AE8" w:rsidP="00A93AE8">
            <w:pPr>
              <w:rPr>
                <w:rFonts w:ascii="Tw Cen MT" w:hAnsi="Tw Cen MT"/>
                <w:b/>
                <w:sz w:val="24"/>
                <w:szCs w:val="24"/>
                <w:u w:val="single"/>
              </w:rPr>
            </w:pPr>
          </w:p>
          <w:p w14:paraId="5C83EA24" w14:textId="28E2670D" w:rsidR="00A93AE8" w:rsidRDefault="00A93AE8" w:rsidP="00540056">
            <w:pPr>
              <w:jc w:val="center"/>
              <w:rPr>
                <w:rFonts w:ascii="Tw Cen MT" w:hAnsi="Tw Cen MT"/>
                <w:b/>
                <w:sz w:val="24"/>
                <w:szCs w:val="24"/>
                <w:u w:val="single"/>
              </w:rPr>
            </w:pPr>
            <w:r>
              <w:rPr>
                <w:rFonts w:ascii="Tw Cen MT" w:hAnsi="Tw Cen MT"/>
                <w:b/>
                <w:sz w:val="24"/>
                <w:szCs w:val="24"/>
                <w:u w:val="single"/>
              </w:rPr>
              <w:t>The Tempest</w:t>
            </w:r>
          </w:p>
          <w:p w14:paraId="4BBA4AF5" w14:textId="77777777" w:rsidR="00A93AE8" w:rsidRDefault="00A93AE8" w:rsidP="00A93AE8">
            <w:pPr>
              <w:rPr>
                <w:rFonts w:ascii="Tw Cen MT" w:hAnsi="Tw Cen MT"/>
                <w:b/>
                <w:sz w:val="24"/>
                <w:szCs w:val="24"/>
                <w:u w:val="single"/>
              </w:rPr>
            </w:pPr>
          </w:p>
          <w:p w14:paraId="44DA77B7" w14:textId="77777777" w:rsidR="00A93AE8" w:rsidRPr="00430E0E" w:rsidRDefault="00A93AE8" w:rsidP="00A93AE8">
            <w:pPr>
              <w:rPr>
                <w:rFonts w:ascii="Tw Cen MT" w:hAnsi="Tw Cen MT"/>
                <w:b/>
                <w:sz w:val="24"/>
                <w:szCs w:val="24"/>
                <w:u w:val="single"/>
              </w:rPr>
            </w:pPr>
          </w:p>
        </w:tc>
        <w:tc>
          <w:tcPr>
            <w:tcW w:w="3162" w:type="dxa"/>
          </w:tcPr>
          <w:p w14:paraId="20105DD5" w14:textId="167FBDC3" w:rsidR="00A93AE8" w:rsidRPr="0072426B" w:rsidRDefault="00A93AE8" w:rsidP="00A93AE8">
            <w:pPr>
              <w:spacing w:before="60"/>
              <w:rPr>
                <w:rFonts w:ascii="Tw Cen MT" w:hAnsi="Tw Cen MT" w:cs="Droid Serif"/>
                <w:b/>
                <w:sz w:val="24"/>
                <w:szCs w:val="18"/>
                <w:lang w:eastAsia="en-GB"/>
              </w:rPr>
            </w:pPr>
            <w:r>
              <w:rPr>
                <w:rFonts w:ascii="Tw Cen MT" w:hAnsi="Tw Cen MT" w:cs="Droid Serif"/>
                <w:sz w:val="24"/>
                <w:szCs w:val="18"/>
                <w:lang w:eastAsia="en-GB"/>
              </w:rPr>
              <w:t>Students will creatively e</w:t>
            </w:r>
            <w:r w:rsidRPr="0072426B">
              <w:rPr>
                <w:rFonts w:ascii="Tw Cen MT" w:hAnsi="Tw Cen MT" w:cs="Droid Serif"/>
                <w:sz w:val="24"/>
                <w:szCs w:val="18"/>
                <w:lang w:eastAsia="en-GB"/>
              </w:rPr>
              <w:t xml:space="preserve">xplore Shakespeare as a genre of theatre </w:t>
            </w:r>
            <w:r>
              <w:rPr>
                <w:rFonts w:ascii="Tw Cen MT" w:hAnsi="Tw Cen MT" w:cs="Droid Serif"/>
                <w:sz w:val="24"/>
                <w:szCs w:val="18"/>
                <w:lang w:eastAsia="en-GB"/>
              </w:rPr>
              <w:t>and the importance of voice and body to convey meaning.</w:t>
            </w:r>
          </w:p>
          <w:p w14:paraId="0C2F71BD" w14:textId="32E2D9E0" w:rsidR="00A93AE8" w:rsidRPr="00430E0E" w:rsidRDefault="00A93AE8" w:rsidP="00A93AE8">
            <w:pPr>
              <w:rPr>
                <w:rFonts w:ascii="Tw Cen MT" w:hAnsi="Tw Cen MT"/>
                <w:b/>
                <w:sz w:val="24"/>
                <w:szCs w:val="24"/>
                <w:u w:val="single"/>
              </w:rPr>
            </w:pPr>
          </w:p>
        </w:tc>
        <w:tc>
          <w:tcPr>
            <w:tcW w:w="1955" w:type="dxa"/>
          </w:tcPr>
          <w:p w14:paraId="132B135D" w14:textId="520D5D77" w:rsidR="00A93AE8" w:rsidRPr="00540056" w:rsidRDefault="00A93AE8" w:rsidP="00A93AE8">
            <w:pPr>
              <w:rPr>
                <w:rFonts w:ascii="Tw Cen MT" w:hAnsi="Tw Cen MT"/>
                <w:sz w:val="24"/>
                <w:szCs w:val="24"/>
              </w:rPr>
            </w:pPr>
            <w:r w:rsidRPr="00540056">
              <w:rPr>
                <w:rFonts w:ascii="Tw Cen MT" w:hAnsi="Tw Cen MT"/>
                <w:sz w:val="24"/>
                <w:szCs w:val="24"/>
              </w:rPr>
              <w:t>Identify and apply movement styles to increase atmosphere.</w:t>
            </w:r>
          </w:p>
        </w:tc>
        <w:tc>
          <w:tcPr>
            <w:tcW w:w="1925" w:type="dxa"/>
          </w:tcPr>
          <w:p w14:paraId="769296FF" w14:textId="1421D0E1" w:rsidR="00A93AE8" w:rsidRPr="00540056" w:rsidRDefault="00A93AE8">
            <w:pPr>
              <w:rPr>
                <w:rFonts w:ascii="Tw Cen MT" w:hAnsi="Tw Cen MT"/>
                <w:sz w:val="24"/>
                <w:szCs w:val="24"/>
              </w:rPr>
            </w:pPr>
            <w:r w:rsidRPr="00540056">
              <w:rPr>
                <w:rFonts w:ascii="Tw Cen MT" w:hAnsi="Tw Cen MT"/>
                <w:sz w:val="24"/>
                <w:szCs w:val="24"/>
              </w:rPr>
              <w:t>To analyse the given context and style dynamically varying the use of actions, space and voice.</w:t>
            </w:r>
          </w:p>
        </w:tc>
        <w:tc>
          <w:tcPr>
            <w:tcW w:w="2170" w:type="dxa"/>
          </w:tcPr>
          <w:p w14:paraId="70B7A806" w14:textId="3C0F93BD" w:rsidR="00A93AE8" w:rsidRPr="00540056" w:rsidRDefault="00A93AE8" w:rsidP="00A93AE8">
            <w:pPr>
              <w:rPr>
                <w:rFonts w:ascii="Tw Cen MT" w:hAnsi="Tw Cen MT"/>
                <w:sz w:val="24"/>
                <w:szCs w:val="24"/>
              </w:rPr>
            </w:pPr>
            <w:r w:rsidRPr="00540056">
              <w:rPr>
                <w:rFonts w:ascii="Tw Cen MT" w:hAnsi="Tw Cen MT"/>
                <w:sz w:val="24"/>
                <w:szCs w:val="24"/>
              </w:rPr>
              <w:t>Students will manipulate body and voice to build tension and status.</w:t>
            </w:r>
          </w:p>
        </w:tc>
        <w:tc>
          <w:tcPr>
            <w:tcW w:w="2188" w:type="dxa"/>
          </w:tcPr>
          <w:p w14:paraId="50B5E3E4" w14:textId="44F805F6" w:rsidR="00A93AE8" w:rsidRPr="00430E0E" w:rsidRDefault="00A93AE8" w:rsidP="00A93AE8">
            <w:pPr>
              <w:rPr>
                <w:rFonts w:ascii="Tw Cen MT" w:hAnsi="Tw Cen MT"/>
                <w:b/>
                <w:sz w:val="24"/>
                <w:szCs w:val="24"/>
                <w:u w:val="single"/>
              </w:rPr>
            </w:pPr>
            <w:r w:rsidRPr="0072426B">
              <w:rPr>
                <w:rFonts w:ascii="Tw Cen MT" w:hAnsi="Tw Cen MT"/>
                <w:sz w:val="24"/>
                <w:szCs w:val="24"/>
              </w:rPr>
              <w:t>Explore the development of historical language and critique the impact to a modern day audience.</w:t>
            </w:r>
          </w:p>
        </w:tc>
        <w:tc>
          <w:tcPr>
            <w:tcW w:w="2493" w:type="dxa"/>
          </w:tcPr>
          <w:p w14:paraId="6CF48974" w14:textId="7A0998B0" w:rsidR="00A93AE8" w:rsidRPr="00430E0E" w:rsidRDefault="00A93AE8" w:rsidP="00A93AE8">
            <w:pPr>
              <w:rPr>
                <w:rFonts w:ascii="Tw Cen MT" w:hAnsi="Tw Cen MT"/>
                <w:b/>
                <w:sz w:val="24"/>
                <w:szCs w:val="24"/>
                <w:u w:val="single"/>
              </w:rPr>
            </w:pPr>
            <w:r>
              <w:rPr>
                <w:rFonts w:ascii="Tw Cen MT" w:hAnsi="Tw Cen MT"/>
                <w:sz w:val="24"/>
                <w:szCs w:val="24"/>
              </w:rPr>
              <w:t>Exploration of context and protagonist in History and English.</w:t>
            </w:r>
          </w:p>
        </w:tc>
      </w:tr>
      <w:tr w:rsidR="000C447D" w:rsidRPr="00430E0E" w14:paraId="4861A311" w14:textId="77777777" w:rsidTr="00726DB9">
        <w:tc>
          <w:tcPr>
            <w:tcW w:w="15580" w:type="dxa"/>
            <w:gridSpan w:val="7"/>
          </w:tcPr>
          <w:p w14:paraId="3F48012B" w14:textId="4E125B1D" w:rsidR="000C447D" w:rsidRPr="00430E0E" w:rsidRDefault="00503CB3">
            <w:pPr>
              <w:spacing w:after="120"/>
              <w:rPr>
                <w:rFonts w:ascii="Tw Cen MT" w:hAnsi="Tw Cen MT"/>
                <w:sz w:val="24"/>
                <w:szCs w:val="24"/>
              </w:rPr>
            </w:pPr>
            <w:r>
              <w:rPr>
                <w:rFonts w:ascii="Tw Cen MT" w:hAnsi="Tw Cen MT"/>
                <w:b/>
                <w:sz w:val="24"/>
                <w:szCs w:val="24"/>
                <w:u w:val="single"/>
              </w:rPr>
              <w:t xml:space="preserve">Term </w:t>
            </w:r>
            <w:r w:rsidR="004050EE">
              <w:rPr>
                <w:rFonts w:ascii="Tw Cen MT" w:hAnsi="Tw Cen MT"/>
                <w:b/>
                <w:sz w:val="24"/>
                <w:szCs w:val="24"/>
                <w:u w:val="single"/>
              </w:rPr>
              <w:t>3</w:t>
            </w:r>
            <w:r w:rsidR="000C447D">
              <w:rPr>
                <w:rFonts w:ascii="Tw Cen MT" w:hAnsi="Tw Cen MT"/>
                <w:sz w:val="24"/>
                <w:szCs w:val="24"/>
              </w:rPr>
              <w:t xml:space="preserve"> </w:t>
            </w:r>
            <w:r w:rsidR="00257BF8" w:rsidRPr="00540056">
              <w:rPr>
                <w:rFonts w:ascii="Tw Cen MT" w:hAnsi="Tw Cen MT"/>
                <w:b/>
                <w:color w:val="92D050"/>
                <w:sz w:val="24"/>
                <w:szCs w:val="24"/>
              </w:rPr>
              <w:t xml:space="preserve">To </w:t>
            </w:r>
            <w:r w:rsidR="002D02EA" w:rsidRPr="00540056">
              <w:rPr>
                <w:rFonts w:ascii="Tw Cen MT" w:hAnsi="Tw Cen MT"/>
                <w:b/>
                <w:color w:val="92D050"/>
                <w:sz w:val="24"/>
                <w:szCs w:val="24"/>
              </w:rPr>
              <w:t>express environmental issue through physical theatre.</w:t>
            </w:r>
          </w:p>
        </w:tc>
      </w:tr>
      <w:tr w:rsidR="000C447D" w:rsidRPr="00430E0E" w14:paraId="65C7B29F" w14:textId="77777777" w:rsidTr="004050EE">
        <w:tc>
          <w:tcPr>
            <w:tcW w:w="1687" w:type="dxa"/>
          </w:tcPr>
          <w:p w14:paraId="64B991D9" w14:textId="77777777" w:rsidR="000C447D" w:rsidRDefault="000C447D" w:rsidP="00726DB9">
            <w:pPr>
              <w:rPr>
                <w:rFonts w:ascii="Tw Cen MT" w:hAnsi="Tw Cen MT"/>
                <w:b/>
                <w:sz w:val="24"/>
                <w:szCs w:val="24"/>
                <w:u w:val="single"/>
              </w:rPr>
            </w:pPr>
          </w:p>
          <w:p w14:paraId="3E1D2765" w14:textId="313E39A8" w:rsidR="000C447D" w:rsidRDefault="00C442E1" w:rsidP="00540056">
            <w:pPr>
              <w:jc w:val="center"/>
              <w:rPr>
                <w:rFonts w:ascii="Tw Cen MT" w:hAnsi="Tw Cen MT"/>
                <w:b/>
                <w:sz w:val="24"/>
                <w:szCs w:val="24"/>
                <w:u w:val="single"/>
              </w:rPr>
            </w:pPr>
            <w:r>
              <w:rPr>
                <w:rFonts w:ascii="Tw Cen MT" w:hAnsi="Tw Cen MT"/>
                <w:b/>
                <w:sz w:val="24"/>
                <w:szCs w:val="24"/>
                <w:u w:val="single"/>
              </w:rPr>
              <w:t>Urban Astronaut</w:t>
            </w:r>
          </w:p>
          <w:p w14:paraId="7F7D274D" w14:textId="77777777" w:rsidR="000C447D" w:rsidRDefault="000C447D" w:rsidP="00726DB9">
            <w:pPr>
              <w:rPr>
                <w:rFonts w:ascii="Tw Cen MT" w:hAnsi="Tw Cen MT"/>
                <w:b/>
                <w:sz w:val="24"/>
                <w:szCs w:val="24"/>
                <w:u w:val="single"/>
              </w:rPr>
            </w:pPr>
          </w:p>
          <w:p w14:paraId="7F59BE76" w14:textId="77777777" w:rsidR="000C447D" w:rsidRPr="00430E0E" w:rsidRDefault="000C447D" w:rsidP="00726DB9">
            <w:pPr>
              <w:rPr>
                <w:rFonts w:ascii="Tw Cen MT" w:hAnsi="Tw Cen MT"/>
                <w:b/>
                <w:sz w:val="24"/>
                <w:szCs w:val="24"/>
                <w:u w:val="single"/>
              </w:rPr>
            </w:pPr>
          </w:p>
        </w:tc>
        <w:tc>
          <w:tcPr>
            <w:tcW w:w="3162" w:type="dxa"/>
          </w:tcPr>
          <w:p w14:paraId="30ECC10F" w14:textId="76E99733" w:rsidR="000C447D" w:rsidRPr="00B439CC" w:rsidRDefault="002D02EA" w:rsidP="00B439CC">
            <w:pPr>
              <w:rPr>
                <w:rFonts w:ascii="Tw Cen MT" w:hAnsi="Tw Cen MT"/>
                <w:b/>
                <w:sz w:val="24"/>
                <w:szCs w:val="24"/>
                <w:u w:val="single"/>
              </w:rPr>
            </w:pPr>
            <w:r>
              <w:rPr>
                <w:rFonts w:ascii="Tw Cen MT" w:hAnsi="Tw Cen MT" w:cs="Droid Serif"/>
                <w:sz w:val="24"/>
                <w:szCs w:val="18"/>
                <w:lang w:eastAsia="en-GB"/>
              </w:rPr>
              <w:t>Develops students understanding of physical theatre through using gravity defying themes and promotes curiosity in students.</w:t>
            </w:r>
          </w:p>
        </w:tc>
        <w:tc>
          <w:tcPr>
            <w:tcW w:w="1955" w:type="dxa"/>
          </w:tcPr>
          <w:p w14:paraId="05B73099" w14:textId="7A06071F" w:rsidR="000C447D" w:rsidRPr="00B439CC" w:rsidRDefault="002D02EA" w:rsidP="00726DB9">
            <w:pPr>
              <w:rPr>
                <w:rFonts w:ascii="Tw Cen MT" w:hAnsi="Tw Cen MT"/>
                <w:b/>
                <w:sz w:val="24"/>
                <w:szCs w:val="24"/>
                <w:u w:val="single"/>
              </w:rPr>
            </w:pPr>
            <w:r>
              <w:rPr>
                <w:rFonts w:ascii="Tw Cen MT" w:hAnsi="Tw Cen MT" w:cs="Droid Serif"/>
                <w:sz w:val="24"/>
                <w:szCs w:val="18"/>
                <w:lang w:eastAsia="en-GB"/>
              </w:rPr>
              <w:t>Developing from Harry Potter use of physical theatre.</w:t>
            </w:r>
          </w:p>
        </w:tc>
        <w:tc>
          <w:tcPr>
            <w:tcW w:w="1925" w:type="dxa"/>
          </w:tcPr>
          <w:p w14:paraId="5FD01062" w14:textId="063781A9" w:rsidR="000C447D" w:rsidRPr="00B439CC" w:rsidRDefault="002D02EA" w:rsidP="00726DB9">
            <w:pPr>
              <w:rPr>
                <w:rFonts w:ascii="Tw Cen MT" w:hAnsi="Tw Cen MT"/>
                <w:b/>
                <w:sz w:val="24"/>
                <w:szCs w:val="24"/>
                <w:u w:val="single"/>
              </w:rPr>
            </w:pPr>
            <w:r>
              <w:rPr>
                <w:rFonts w:ascii="Tw Cen MT" w:hAnsi="Tw Cen MT" w:cs="Droid Serif"/>
                <w:sz w:val="24"/>
                <w:szCs w:val="18"/>
                <w:lang w:eastAsia="en-GB"/>
              </w:rPr>
              <w:t>Links to the blended curriculum in year 9.</w:t>
            </w:r>
          </w:p>
        </w:tc>
        <w:tc>
          <w:tcPr>
            <w:tcW w:w="2170" w:type="dxa"/>
          </w:tcPr>
          <w:p w14:paraId="4C115F49" w14:textId="35832CE7" w:rsidR="000C447D" w:rsidRPr="00B439CC" w:rsidRDefault="002D02EA" w:rsidP="00B439CC">
            <w:pPr>
              <w:rPr>
                <w:rFonts w:ascii="Tw Cen MT" w:hAnsi="Tw Cen MT"/>
                <w:b/>
                <w:sz w:val="24"/>
                <w:szCs w:val="24"/>
                <w:u w:val="single"/>
              </w:rPr>
            </w:pPr>
            <w:r>
              <w:rPr>
                <w:rFonts w:ascii="Tw Cen MT" w:hAnsi="Tw Cen MT" w:cs="Droid Serif"/>
                <w:sz w:val="24"/>
                <w:szCs w:val="18"/>
                <w:lang w:eastAsia="en-GB"/>
              </w:rPr>
              <w:t>Physicality of a character to tell a story.</w:t>
            </w:r>
          </w:p>
        </w:tc>
        <w:tc>
          <w:tcPr>
            <w:tcW w:w="2188" w:type="dxa"/>
          </w:tcPr>
          <w:p w14:paraId="51814BA2" w14:textId="045E714A" w:rsidR="000C447D" w:rsidRPr="00430E0E" w:rsidRDefault="002D02EA">
            <w:pPr>
              <w:rPr>
                <w:rFonts w:ascii="Tw Cen MT" w:hAnsi="Tw Cen MT"/>
                <w:b/>
                <w:sz w:val="24"/>
                <w:szCs w:val="24"/>
                <w:u w:val="single"/>
              </w:rPr>
            </w:pPr>
            <w:r>
              <w:rPr>
                <w:rFonts w:ascii="Tw Cen MT" w:hAnsi="Tw Cen MT"/>
                <w:sz w:val="24"/>
                <w:szCs w:val="24"/>
              </w:rPr>
              <w:t>Environmental dangers, the world beyond, broaden students imagination.</w:t>
            </w:r>
          </w:p>
        </w:tc>
        <w:tc>
          <w:tcPr>
            <w:tcW w:w="2493" w:type="dxa"/>
          </w:tcPr>
          <w:p w14:paraId="683F7711" w14:textId="701E03CD" w:rsidR="000C447D" w:rsidRPr="00430E0E" w:rsidRDefault="002D02EA" w:rsidP="00726DB9">
            <w:pPr>
              <w:rPr>
                <w:rFonts w:ascii="Tw Cen MT" w:hAnsi="Tw Cen MT"/>
                <w:b/>
                <w:sz w:val="24"/>
                <w:szCs w:val="24"/>
                <w:u w:val="single"/>
              </w:rPr>
            </w:pPr>
            <w:r>
              <w:rPr>
                <w:rFonts w:ascii="Tw Cen MT" w:hAnsi="Tw Cen MT"/>
                <w:sz w:val="24"/>
                <w:szCs w:val="24"/>
              </w:rPr>
              <w:t>Geography- Natural environment.</w:t>
            </w:r>
          </w:p>
        </w:tc>
      </w:tr>
      <w:tr w:rsidR="004050EE" w:rsidRPr="00430E0E" w14:paraId="3EE67E1D" w14:textId="77777777" w:rsidTr="00DB540E">
        <w:tc>
          <w:tcPr>
            <w:tcW w:w="15580" w:type="dxa"/>
            <w:gridSpan w:val="7"/>
          </w:tcPr>
          <w:p w14:paraId="5A6A6661" w14:textId="27BC696C" w:rsidR="004050EE" w:rsidRDefault="004050EE" w:rsidP="00540056">
            <w:pPr>
              <w:spacing w:line="360" w:lineRule="auto"/>
              <w:rPr>
                <w:rFonts w:ascii="Tw Cen MT" w:hAnsi="Tw Cen MT"/>
                <w:sz w:val="24"/>
                <w:szCs w:val="24"/>
              </w:rPr>
            </w:pPr>
            <w:r>
              <w:rPr>
                <w:rFonts w:ascii="Tw Cen MT" w:hAnsi="Tw Cen MT"/>
                <w:b/>
                <w:sz w:val="24"/>
                <w:szCs w:val="24"/>
                <w:u w:val="single"/>
              </w:rPr>
              <w:t xml:space="preserve">Transitional SOW </w:t>
            </w:r>
            <w:r w:rsidR="001E0D36" w:rsidRPr="00540056">
              <w:rPr>
                <w:rFonts w:ascii="Tw Cen MT" w:hAnsi="Tw Cen MT"/>
                <w:b/>
                <w:color w:val="92D050"/>
                <w:sz w:val="24"/>
                <w:szCs w:val="24"/>
              </w:rPr>
              <w:t>To give students the tools needed to explore, empower and express their creative voices.</w:t>
            </w:r>
          </w:p>
        </w:tc>
      </w:tr>
      <w:tr w:rsidR="004050EE" w:rsidRPr="00430E0E" w14:paraId="68DCDAC6" w14:textId="77777777" w:rsidTr="004050EE">
        <w:tc>
          <w:tcPr>
            <w:tcW w:w="1687" w:type="dxa"/>
          </w:tcPr>
          <w:p w14:paraId="0E27733B" w14:textId="77777777" w:rsidR="004050EE" w:rsidRDefault="004050EE" w:rsidP="00726DB9">
            <w:pPr>
              <w:rPr>
                <w:rFonts w:ascii="Tw Cen MT" w:hAnsi="Tw Cen MT"/>
                <w:b/>
                <w:sz w:val="24"/>
                <w:szCs w:val="24"/>
                <w:u w:val="single"/>
              </w:rPr>
            </w:pPr>
          </w:p>
          <w:p w14:paraId="42751D42" w14:textId="77777777" w:rsidR="004050EE" w:rsidRDefault="004050EE" w:rsidP="004050EE">
            <w:pPr>
              <w:jc w:val="center"/>
              <w:rPr>
                <w:rFonts w:ascii="Tw Cen MT" w:hAnsi="Tw Cen MT"/>
                <w:b/>
                <w:sz w:val="24"/>
                <w:szCs w:val="24"/>
                <w:u w:val="single"/>
              </w:rPr>
            </w:pPr>
            <w:r>
              <w:rPr>
                <w:rFonts w:ascii="Tw Cen MT" w:hAnsi="Tw Cen MT"/>
                <w:b/>
                <w:sz w:val="24"/>
                <w:szCs w:val="24"/>
                <w:u w:val="single"/>
              </w:rPr>
              <w:t>Stimulus</w:t>
            </w:r>
          </w:p>
          <w:p w14:paraId="3AC54307" w14:textId="212C7AF0" w:rsidR="004050EE" w:rsidRDefault="004050EE" w:rsidP="00540056">
            <w:pPr>
              <w:jc w:val="center"/>
              <w:rPr>
                <w:rFonts w:ascii="Tw Cen MT" w:hAnsi="Tw Cen MT"/>
                <w:b/>
                <w:sz w:val="24"/>
                <w:szCs w:val="24"/>
                <w:u w:val="single"/>
              </w:rPr>
            </w:pPr>
          </w:p>
        </w:tc>
        <w:tc>
          <w:tcPr>
            <w:tcW w:w="3162" w:type="dxa"/>
          </w:tcPr>
          <w:p w14:paraId="3CA93D88" w14:textId="4079F356" w:rsidR="004050EE" w:rsidRDefault="004050EE">
            <w:pPr>
              <w:spacing w:before="60"/>
              <w:rPr>
                <w:rFonts w:ascii="Tw Cen MT" w:hAnsi="Tw Cen MT" w:cs="Droid Serif"/>
                <w:sz w:val="24"/>
                <w:szCs w:val="18"/>
                <w:lang w:eastAsia="en-GB"/>
              </w:rPr>
            </w:pPr>
            <w:r>
              <w:rPr>
                <w:rFonts w:ascii="Tw Cen MT" w:hAnsi="Tw Cen MT" w:cs="Droid Serif"/>
                <w:sz w:val="24"/>
                <w:szCs w:val="18"/>
                <w:lang w:eastAsia="en-GB"/>
              </w:rPr>
              <w:t>Students will have explored a professional work and starting points from a pre-existing professional work. This SOW will support students to understand the process of creating and purpose of choices.</w:t>
            </w:r>
          </w:p>
        </w:tc>
        <w:tc>
          <w:tcPr>
            <w:tcW w:w="1955" w:type="dxa"/>
          </w:tcPr>
          <w:p w14:paraId="43AA6A04" w14:textId="7FD7FCC9" w:rsidR="004050EE" w:rsidRDefault="004050EE" w:rsidP="00726DB9">
            <w:pPr>
              <w:rPr>
                <w:rFonts w:ascii="Tw Cen MT" w:hAnsi="Tw Cen MT" w:cs="Droid Serif"/>
                <w:sz w:val="24"/>
                <w:szCs w:val="18"/>
                <w:lang w:eastAsia="en-GB"/>
              </w:rPr>
            </w:pPr>
            <w:r>
              <w:rPr>
                <w:rFonts w:ascii="Tw Cen MT" w:hAnsi="Tw Cen MT" w:cs="Droid Serif"/>
                <w:sz w:val="24"/>
                <w:szCs w:val="18"/>
                <w:lang w:eastAsia="en-GB"/>
              </w:rPr>
              <w:t>Develops understanding of professional works and stimulus points.</w:t>
            </w:r>
          </w:p>
        </w:tc>
        <w:tc>
          <w:tcPr>
            <w:tcW w:w="1925" w:type="dxa"/>
          </w:tcPr>
          <w:p w14:paraId="7BB1EC99" w14:textId="020320BF" w:rsidR="004050EE" w:rsidRDefault="004050EE" w:rsidP="00726DB9">
            <w:pPr>
              <w:rPr>
                <w:rFonts w:ascii="Tw Cen MT" w:hAnsi="Tw Cen MT" w:cs="Droid Serif"/>
                <w:sz w:val="24"/>
                <w:szCs w:val="18"/>
                <w:lang w:eastAsia="en-GB"/>
              </w:rPr>
            </w:pPr>
            <w:r>
              <w:rPr>
                <w:rFonts w:ascii="Tw Cen MT" w:hAnsi="Tw Cen MT" w:cs="Droid Serif"/>
                <w:sz w:val="24"/>
                <w:szCs w:val="18"/>
                <w:lang w:eastAsia="en-GB"/>
              </w:rPr>
              <w:t>Taster of a blended curriculum as this fuses dance and drama.</w:t>
            </w:r>
          </w:p>
        </w:tc>
        <w:tc>
          <w:tcPr>
            <w:tcW w:w="2170" w:type="dxa"/>
          </w:tcPr>
          <w:p w14:paraId="73CE9EEB" w14:textId="0C26E34C" w:rsidR="004050EE" w:rsidRDefault="004050EE" w:rsidP="00B439CC">
            <w:pPr>
              <w:rPr>
                <w:rFonts w:ascii="Tw Cen MT" w:hAnsi="Tw Cen MT" w:cs="Droid Serif"/>
                <w:sz w:val="24"/>
                <w:szCs w:val="18"/>
                <w:lang w:eastAsia="en-GB"/>
              </w:rPr>
            </w:pPr>
            <w:r>
              <w:rPr>
                <w:rFonts w:ascii="Tw Cen MT" w:hAnsi="Tw Cen MT" w:cs="Droid Serif"/>
                <w:sz w:val="24"/>
                <w:szCs w:val="18"/>
                <w:lang w:eastAsia="en-GB"/>
              </w:rPr>
              <w:t>Creative process, understanding work from the audiences perspective.</w:t>
            </w:r>
          </w:p>
        </w:tc>
        <w:tc>
          <w:tcPr>
            <w:tcW w:w="2188" w:type="dxa"/>
          </w:tcPr>
          <w:p w14:paraId="58B38898" w14:textId="0CFC7E5D" w:rsidR="004050EE" w:rsidRDefault="004050EE">
            <w:pPr>
              <w:rPr>
                <w:rFonts w:ascii="Tw Cen MT" w:hAnsi="Tw Cen MT"/>
                <w:sz w:val="24"/>
                <w:szCs w:val="24"/>
              </w:rPr>
            </w:pPr>
            <w:r>
              <w:rPr>
                <w:rFonts w:ascii="Tw Cen MT" w:hAnsi="Tw Cen MT"/>
                <w:sz w:val="24"/>
                <w:szCs w:val="24"/>
              </w:rPr>
              <w:t xml:space="preserve">Equality, BLM, Sign Language, Adversity, In equality </w:t>
            </w:r>
            <w:proofErr w:type="spellStart"/>
            <w:r>
              <w:rPr>
                <w:rFonts w:ascii="Tw Cen MT" w:hAnsi="Tw Cen MT"/>
                <w:sz w:val="24"/>
                <w:szCs w:val="24"/>
              </w:rPr>
              <w:t>Heros</w:t>
            </w:r>
            <w:proofErr w:type="spellEnd"/>
            <w:r>
              <w:rPr>
                <w:rFonts w:ascii="Tw Cen MT" w:hAnsi="Tw Cen MT"/>
                <w:sz w:val="24"/>
                <w:szCs w:val="24"/>
              </w:rPr>
              <w:t>.</w:t>
            </w:r>
          </w:p>
        </w:tc>
        <w:tc>
          <w:tcPr>
            <w:tcW w:w="2493" w:type="dxa"/>
          </w:tcPr>
          <w:p w14:paraId="7A8C065B" w14:textId="0B17DB8D" w:rsidR="004050EE" w:rsidRDefault="004050EE" w:rsidP="00726DB9">
            <w:pPr>
              <w:rPr>
                <w:rFonts w:ascii="Tw Cen MT" w:hAnsi="Tw Cen MT"/>
                <w:sz w:val="24"/>
                <w:szCs w:val="24"/>
              </w:rPr>
            </w:pPr>
            <w:r>
              <w:rPr>
                <w:rFonts w:ascii="Tw Cen MT" w:hAnsi="Tw Cen MT"/>
                <w:sz w:val="24"/>
                <w:szCs w:val="24"/>
              </w:rPr>
              <w:t>Health and Social Care, RE, History.</w:t>
            </w:r>
          </w:p>
        </w:tc>
      </w:tr>
    </w:tbl>
    <w:p w14:paraId="16C7516A"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C442E1" w:rsidRPr="00430E0E" w14:paraId="0C0F2298" w14:textId="77777777" w:rsidTr="00D41A20">
        <w:trPr>
          <w:trHeight w:val="267"/>
        </w:trPr>
        <w:tc>
          <w:tcPr>
            <w:tcW w:w="15580" w:type="dxa"/>
            <w:gridSpan w:val="7"/>
          </w:tcPr>
          <w:p w14:paraId="3A3C5222" w14:textId="77777777" w:rsidR="00C442E1" w:rsidRDefault="00C442E1" w:rsidP="00D41A20">
            <w:pPr>
              <w:rPr>
                <w:rFonts w:ascii="Tw Cen MT" w:hAnsi="Tw Cen MT"/>
                <w:sz w:val="28"/>
                <w:szCs w:val="28"/>
              </w:rPr>
            </w:pPr>
            <w:r>
              <w:rPr>
                <w:rFonts w:ascii="Tw Cen MT" w:hAnsi="Tw Cen MT"/>
                <w:b/>
                <w:sz w:val="28"/>
                <w:szCs w:val="28"/>
                <w:u w:val="single"/>
              </w:rPr>
              <w:lastRenderedPageBreak/>
              <w:t xml:space="preserve">Year 9:  </w:t>
            </w:r>
            <w:r w:rsidRPr="00E842D1">
              <w:rPr>
                <w:rFonts w:ascii="Tw Cen MT" w:hAnsi="Tw Cen MT"/>
                <w:b/>
                <w:sz w:val="28"/>
                <w:szCs w:val="28"/>
              </w:rPr>
              <w:t>Respective Perspectives</w:t>
            </w:r>
          </w:p>
          <w:p w14:paraId="3727C722" w14:textId="77777777" w:rsidR="00C442E1" w:rsidRPr="00740E4A" w:rsidRDefault="00C442E1" w:rsidP="00D41A20">
            <w:pPr>
              <w:rPr>
                <w:rFonts w:ascii="Tw Cen MT" w:hAnsi="Tw Cen MT"/>
                <w:sz w:val="28"/>
                <w:szCs w:val="28"/>
              </w:rPr>
            </w:pPr>
            <w:r w:rsidRPr="00540056">
              <w:rPr>
                <w:rFonts w:ascii="Tw Cen MT" w:hAnsi="Tw Cen MT"/>
                <w:b/>
                <w:color w:val="92D050"/>
                <w:sz w:val="28"/>
                <w:szCs w:val="28"/>
              </w:rPr>
              <w:t>Delve into blended disciplines of dance and drama.</w:t>
            </w:r>
          </w:p>
        </w:tc>
      </w:tr>
      <w:tr w:rsidR="00C442E1" w:rsidRPr="00430E0E" w14:paraId="4B77EE03" w14:textId="77777777" w:rsidTr="00D41A20">
        <w:tc>
          <w:tcPr>
            <w:tcW w:w="1696" w:type="dxa"/>
          </w:tcPr>
          <w:p w14:paraId="3BAEE062" w14:textId="77777777" w:rsidR="00C442E1" w:rsidRPr="00430E0E" w:rsidRDefault="00C442E1" w:rsidP="00D41A20">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3EE2EE29" w14:textId="77777777" w:rsidR="00C442E1" w:rsidRPr="00430E0E" w:rsidRDefault="00C442E1" w:rsidP="00D41A20">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22D77D94" w14:textId="77777777" w:rsidR="00C442E1" w:rsidRPr="00430E0E" w:rsidRDefault="00C442E1" w:rsidP="00D41A20">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3FF952B5" w14:textId="77777777" w:rsidR="00C442E1" w:rsidRPr="00430E0E" w:rsidRDefault="00C442E1" w:rsidP="00D41A20">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5AE6CF95" w14:textId="77777777" w:rsidR="00C442E1" w:rsidRPr="00430E0E" w:rsidRDefault="00C442E1" w:rsidP="00D41A20">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63B65B32" w14:textId="77777777" w:rsidR="00C442E1" w:rsidRPr="00430E0E" w:rsidRDefault="00C442E1" w:rsidP="00D41A20">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65D585B9" w14:textId="77777777" w:rsidR="00C442E1" w:rsidRPr="00430E0E" w:rsidRDefault="00C442E1" w:rsidP="00D41A20">
            <w:pPr>
              <w:jc w:val="center"/>
              <w:rPr>
                <w:rFonts w:ascii="Tw Cen MT" w:hAnsi="Tw Cen MT"/>
                <w:b/>
                <w:sz w:val="24"/>
                <w:szCs w:val="24"/>
                <w:u w:val="single"/>
              </w:rPr>
            </w:pPr>
            <w:r>
              <w:rPr>
                <w:rFonts w:ascii="Tw Cen MT" w:hAnsi="Tw Cen MT"/>
                <w:b/>
                <w:sz w:val="24"/>
                <w:szCs w:val="24"/>
                <w:u w:val="single"/>
              </w:rPr>
              <w:t>Links to whole school curriculum</w:t>
            </w:r>
          </w:p>
        </w:tc>
      </w:tr>
      <w:tr w:rsidR="00C442E1" w:rsidRPr="00430E0E" w14:paraId="45DC79C1" w14:textId="77777777" w:rsidTr="00D41A20">
        <w:tc>
          <w:tcPr>
            <w:tcW w:w="15580" w:type="dxa"/>
            <w:gridSpan w:val="7"/>
          </w:tcPr>
          <w:p w14:paraId="52F2C0D4" w14:textId="77777777" w:rsidR="00C442E1" w:rsidRPr="00430E0E" w:rsidRDefault="00C442E1" w:rsidP="00D41A20">
            <w:pPr>
              <w:spacing w:after="120"/>
              <w:rPr>
                <w:rFonts w:ascii="Tw Cen MT" w:hAnsi="Tw Cen MT"/>
                <w:sz w:val="24"/>
                <w:szCs w:val="24"/>
              </w:rPr>
            </w:pPr>
            <w:r>
              <w:rPr>
                <w:rFonts w:ascii="Tw Cen MT" w:hAnsi="Tw Cen MT"/>
                <w:b/>
                <w:sz w:val="24"/>
                <w:szCs w:val="24"/>
                <w:u w:val="single"/>
              </w:rPr>
              <w:t>Autumn Term</w:t>
            </w:r>
            <w:r>
              <w:rPr>
                <w:rFonts w:ascii="Tw Cen MT" w:hAnsi="Tw Cen MT"/>
                <w:sz w:val="24"/>
                <w:szCs w:val="24"/>
              </w:rPr>
              <w:t xml:space="preserve"> </w:t>
            </w:r>
            <w:r w:rsidRPr="00540056">
              <w:rPr>
                <w:rFonts w:ascii="Tw Cen MT" w:hAnsi="Tw Cen MT"/>
                <w:b/>
                <w:color w:val="92D050"/>
                <w:sz w:val="24"/>
                <w:szCs w:val="24"/>
              </w:rPr>
              <w:t>To explore performance skills through a professional work focusing on the theme of immigration and social constructs.</w:t>
            </w:r>
          </w:p>
        </w:tc>
      </w:tr>
      <w:tr w:rsidR="00C442E1" w:rsidRPr="00430E0E" w14:paraId="156C7049" w14:textId="77777777" w:rsidTr="00D41A20">
        <w:tc>
          <w:tcPr>
            <w:tcW w:w="1696" w:type="dxa"/>
          </w:tcPr>
          <w:p w14:paraId="3637BACE" w14:textId="77777777" w:rsidR="00C442E1" w:rsidRDefault="00C442E1" w:rsidP="00D41A20">
            <w:pPr>
              <w:jc w:val="center"/>
              <w:rPr>
                <w:rFonts w:ascii="Tw Cen MT" w:hAnsi="Tw Cen MT"/>
                <w:b/>
                <w:sz w:val="24"/>
                <w:szCs w:val="24"/>
                <w:u w:val="single"/>
              </w:rPr>
            </w:pPr>
          </w:p>
          <w:p w14:paraId="13063493" w14:textId="77777777" w:rsidR="00C442E1" w:rsidRDefault="00C442E1" w:rsidP="00D41A20">
            <w:pPr>
              <w:rPr>
                <w:rFonts w:ascii="Tw Cen MT" w:hAnsi="Tw Cen MT"/>
                <w:b/>
                <w:sz w:val="24"/>
                <w:szCs w:val="24"/>
                <w:u w:val="single"/>
              </w:rPr>
            </w:pPr>
          </w:p>
          <w:p w14:paraId="701BA6AB" w14:textId="77777777" w:rsidR="00C442E1" w:rsidRPr="00956733" w:rsidRDefault="00C442E1" w:rsidP="00D41A20">
            <w:pPr>
              <w:jc w:val="center"/>
              <w:rPr>
                <w:rFonts w:ascii="Tw Cen MT" w:hAnsi="Tw Cen MT"/>
                <w:bCs/>
                <w:sz w:val="24"/>
                <w:szCs w:val="24"/>
              </w:rPr>
            </w:pPr>
            <w:r w:rsidRPr="00956733">
              <w:rPr>
                <w:rFonts w:ascii="Tw Cen MT" w:hAnsi="Tw Cen MT"/>
                <w:bCs/>
                <w:sz w:val="24"/>
                <w:szCs w:val="24"/>
              </w:rPr>
              <w:t>Protein</w:t>
            </w:r>
          </w:p>
          <w:p w14:paraId="6FD5E1F5" w14:textId="77777777" w:rsidR="00C442E1" w:rsidRDefault="00C442E1" w:rsidP="00D41A20">
            <w:pPr>
              <w:jc w:val="center"/>
              <w:rPr>
                <w:rFonts w:ascii="Tw Cen MT" w:hAnsi="Tw Cen MT"/>
                <w:bCs/>
                <w:sz w:val="24"/>
                <w:szCs w:val="24"/>
              </w:rPr>
            </w:pPr>
            <w:r w:rsidRPr="00956733">
              <w:rPr>
                <w:rFonts w:ascii="Tw Cen MT" w:hAnsi="Tw Cen MT"/>
                <w:bCs/>
                <w:sz w:val="24"/>
                <w:szCs w:val="24"/>
              </w:rPr>
              <w:t>Boarder Tales</w:t>
            </w:r>
          </w:p>
          <w:p w14:paraId="7B4A6D4F" w14:textId="77777777" w:rsidR="00C442E1" w:rsidRPr="00956733" w:rsidRDefault="00C442E1" w:rsidP="00D41A20">
            <w:pPr>
              <w:jc w:val="center"/>
              <w:rPr>
                <w:rFonts w:ascii="Tw Cen MT" w:hAnsi="Tw Cen MT"/>
                <w:bCs/>
                <w:sz w:val="24"/>
                <w:szCs w:val="24"/>
              </w:rPr>
            </w:pPr>
          </w:p>
          <w:p w14:paraId="715072E5" w14:textId="77777777" w:rsidR="00C442E1" w:rsidRPr="00430E0E" w:rsidRDefault="00C442E1" w:rsidP="00D41A20">
            <w:pPr>
              <w:jc w:val="center"/>
              <w:rPr>
                <w:rFonts w:ascii="Tw Cen MT" w:hAnsi="Tw Cen MT"/>
                <w:b/>
                <w:sz w:val="24"/>
                <w:szCs w:val="24"/>
                <w:u w:val="single"/>
              </w:rPr>
            </w:pPr>
          </w:p>
        </w:tc>
        <w:tc>
          <w:tcPr>
            <w:tcW w:w="3261" w:type="dxa"/>
          </w:tcPr>
          <w:p w14:paraId="3654BD7E" w14:textId="77777777" w:rsidR="00C442E1" w:rsidRPr="009E3785" w:rsidRDefault="00C442E1" w:rsidP="00D41A20">
            <w:pPr>
              <w:rPr>
                <w:rFonts w:ascii="Tw Cen MT" w:hAnsi="Tw Cen MT"/>
                <w:sz w:val="24"/>
                <w:szCs w:val="24"/>
              </w:rPr>
            </w:pPr>
            <w:r>
              <w:rPr>
                <w:rFonts w:ascii="Tw Cen MT" w:hAnsi="Tw Cen MT"/>
                <w:sz w:val="24"/>
                <w:szCs w:val="24"/>
              </w:rPr>
              <w:t>This professional work blends dance and drama and focused on a theme that many students will relate to. It allows students to understand that arts disciplines do not need to sit in isolation.</w:t>
            </w:r>
          </w:p>
        </w:tc>
        <w:tc>
          <w:tcPr>
            <w:tcW w:w="1984" w:type="dxa"/>
          </w:tcPr>
          <w:p w14:paraId="6BF65FD1" w14:textId="77777777" w:rsidR="00C442E1" w:rsidRPr="009E3785" w:rsidRDefault="00C442E1" w:rsidP="00D41A20">
            <w:pPr>
              <w:rPr>
                <w:rFonts w:ascii="Tw Cen MT" w:hAnsi="Tw Cen MT"/>
                <w:sz w:val="24"/>
                <w:szCs w:val="24"/>
              </w:rPr>
            </w:pPr>
            <w:r>
              <w:rPr>
                <w:rFonts w:ascii="Tw Cen MT" w:hAnsi="Tw Cen MT"/>
                <w:sz w:val="24"/>
                <w:szCs w:val="24"/>
              </w:rPr>
              <w:t>Building blocks of dance and drama skills and techniques.</w:t>
            </w:r>
          </w:p>
        </w:tc>
        <w:tc>
          <w:tcPr>
            <w:tcW w:w="1961" w:type="dxa"/>
          </w:tcPr>
          <w:p w14:paraId="65C6B4FB" w14:textId="77777777" w:rsidR="00C442E1" w:rsidRPr="009E3785" w:rsidRDefault="00C442E1" w:rsidP="00D41A20">
            <w:pPr>
              <w:rPr>
                <w:rFonts w:ascii="Tw Cen MT" w:hAnsi="Tw Cen MT"/>
                <w:sz w:val="24"/>
                <w:szCs w:val="24"/>
              </w:rPr>
            </w:pPr>
            <w:r>
              <w:rPr>
                <w:rFonts w:ascii="Tw Cen MT" w:hAnsi="Tw Cen MT"/>
                <w:sz w:val="24"/>
                <w:szCs w:val="24"/>
              </w:rPr>
              <w:t>Introduction to a blended curriculum.</w:t>
            </w:r>
          </w:p>
        </w:tc>
        <w:tc>
          <w:tcPr>
            <w:tcW w:w="2226" w:type="dxa"/>
          </w:tcPr>
          <w:p w14:paraId="1319FC4B" w14:textId="77777777" w:rsidR="00C442E1" w:rsidRDefault="00C442E1" w:rsidP="00D41A20">
            <w:pPr>
              <w:rPr>
                <w:rFonts w:ascii="Tw Cen MT" w:hAnsi="Tw Cen MT"/>
                <w:sz w:val="24"/>
                <w:szCs w:val="24"/>
              </w:rPr>
            </w:pPr>
            <w:r>
              <w:rPr>
                <w:rFonts w:ascii="Tw Cen MT" w:hAnsi="Tw Cen MT"/>
                <w:sz w:val="24"/>
                <w:szCs w:val="24"/>
              </w:rPr>
              <w:t>Performance skills (Physical, Technical, Expressive, Characteristic)</w:t>
            </w:r>
          </w:p>
          <w:p w14:paraId="66F08D6E" w14:textId="77777777" w:rsidR="00C442E1" w:rsidRPr="009E3785" w:rsidRDefault="00C442E1" w:rsidP="00D41A20">
            <w:pPr>
              <w:rPr>
                <w:rFonts w:ascii="Tw Cen MT" w:hAnsi="Tw Cen MT"/>
                <w:sz w:val="24"/>
                <w:szCs w:val="24"/>
              </w:rPr>
            </w:pPr>
          </w:p>
        </w:tc>
        <w:tc>
          <w:tcPr>
            <w:tcW w:w="2226" w:type="dxa"/>
          </w:tcPr>
          <w:p w14:paraId="356E9A0A" w14:textId="77777777" w:rsidR="00C442E1" w:rsidRDefault="00C442E1" w:rsidP="00D41A20">
            <w:pPr>
              <w:rPr>
                <w:rFonts w:ascii="Tw Cen MT" w:hAnsi="Tw Cen MT"/>
                <w:sz w:val="24"/>
                <w:szCs w:val="24"/>
              </w:rPr>
            </w:pPr>
            <w:r>
              <w:rPr>
                <w:rFonts w:ascii="Tw Cen MT" w:hAnsi="Tw Cen MT"/>
                <w:sz w:val="24"/>
                <w:szCs w:val="24"/>
              </w:rPr>
              <w:t>Social, moral, cultural and spiritual appreciation.</w:t>
            </w:r>
          </w:p>
          <w:p w14:paraId="6F184CBE" w14:textId="77777777" w:rsidR="00C442E1" w:rsidRPr="009E3785" w:rsidRDefault="00C442E1" w:rsidP="00D41A20">
            <w:pPr>
              <w:rPr>
                <w:rFonts w:ascii="Tw Cen MT" w:hAnsi="Tw Cen MT"/>
                <w:sz w:val="24"/>
                <w:szCs w:val="24"/>
              </w:rPr>
            </w:pPr>
            <w:r>
              <w:rPr>
                <w:rFonts w:ascii="Tw Cen MT" w:hAnsi="Tw Cen MT"/>
                <w:sz w:val="24"/>
                <w:szCs w:val="24"/>
              </w:rPr>
              <w:t>Awareness of others.</w:t>
            </w:r>
          </w:p>
        </w:tc>
        <w:tc>
          <w:tcPr>
            <w:tcW w:w="2226" w:type="dxa"/>
          </w:tcPr>
          <w:p w14:paraId="1245106F" w14:textId="77777777" w:rsidR="00C442E1" w:rsidRDefault="00C442E1" w:rsidP="00D41A20">
            <w:pPr>
              <w:rPr>
                <w:rFonts w:ascii="Tw Cen MT" w:hAnsi="Tw Cen MT"/>
                <w:sz w:val="24"/>
                <w:szCs w:val="24"/>
              </w:rPr>
            </w:pPr>
            <w:r>
              <w:rPr>
                <w:rFonts w:ascii="Tw Cen MT" w:hAnsi="Tw Cen MT"/>
                <w:sz w:val="24"/>
                <w:szCs w:val="24"/>
              </w:rPr>
              <w:t>MFL- languages</w:t>
            </w:r>
          </w:p>
          <w:p w14:paraId="7E942C17" w14:textId="77777777" w:rsidR="00C442E1" w:rsidRPr="009E3785" w:rsidRDefault="00C442E1" w:rsidP="00D41A20">
            <w:pPr>
              <w:rPr>
                <w:rFonts w:ascii="Tw Cen MT" w:hAnsi="Tw Cen MT"/>
                <w:sz w:val="24"/>
                <w:szCs w:val="24"/>
              </w:rPr>
            </w:pPr>
            <w:r>
              <w:rPr>
                <w:rFonts w:ascii="Tw Cen MT" w:hAnsi="Tw Cen MT"/>
                <w:sz w:val="24"/>
                <w:szCs w:val="24"/>
              </w:rPr>
              <w:t>History- Migration patterns</w:t>
            </w:r>
          </w:p>
        </w:tc>
      </w:tr>
      <w:tr w:rsidR="00C442E1" w:rsidRPr="00430E0E" w14:paraId="65A13160" w14:textId="77777777" w:rsidTr="00D41A20">
        <w:tc>
          <w:tcPr>
            <w:tcW w:w="15580" w:type="dxa"/>
            <w:gridSpan w:val="7"/>
          </w:tcPr>
          <w:p w14:paraId="7C1C52CB" w14:textId="77777777" w:rsidR="00C442E1" w:rsidRPr="00430E0E" w:rsidRDefault="00C442E1" w:rsidP="00D41A20">
            <w:pPr>
              <w:spacing w:after="120"/>
              <w:rPr>
                <w:rFonts w:ascii="Tw Cen MT" w:hAnsi="Tw Cen MT"/>
                <w:sz w:val="24"/>
                <w:szCs w:val="24"/>
              </w:rPr>
            </w:pPr>
            <w:r>
              <w:rPr>
                <w:rFonts w:ascii="Tw Cen MT" w:hAnsi="Tw Cen MT"/>
                <w:b/>
                <w:sz w:val="24"/>
                <w:szCs w:val="24"/>
                <w:u w:val="single"/>
              </w:rPr>
              <w:t>Spring Term</w:t>
            </w:r>
            <w:r>
              <w:rPr>
                <w:rFonts w:ascii="Tw Cen MT" w:hAnsi="Tw Cen MT"/>
                <w:b/>
                <w:color w:val="7030A0"/>
                <w:sz w:val="24"/>
              </w:rPr>
              <w:t xml:space="preserve"> </w:t>
            </w:r>
            <w:r w:rsidRPr="00540056">
              <w:rPr>
                <w:rFonts w:ascii="Tw Cen MT" w:hAnsi="Tw Cen MT"/>
                <w:b/>
                <w:color w:val="92D050"/>
                <w:sz w:val="24"/>
              </w:rPr>
              <w:t>To empower learners in their ability to analyse the media world.</w:t>
            </w:r>
          </w:p>
        </w:tc>
      </w:tr>
      <w:tr w:rsidR="00C442E1" w14:paraId="2767E471" w14:textId="77777777" w:rsidTr="00D41A20">
        <w:tc>
          <w:tcPr>
            <w:tcW w:w="1696" w:type="dxa"/>
          </w:tcPr>
          <w:p w14:paraId="73F024FC" w14:textId="77777777" w:rsidR="00C442E1" w:rsidRDefault="00C442E1" w:rsidP="00D41A20">
            <w:pPr>
              <w:rPr>
                <w:rFonts w:ascii="Tw Cen MT" w:hAnsi="Tw Cen MT"/>
                <w:b/>
                <w:sz w:val="24"/>
                <w:szCs w:val="24"/>
                <w:u w:val="single"/>
              </w:rPr>
            </w:pPr>
          </w:p>
          <w:p w14:paraId="5EC7D413" w14:textId="77777777" w:rsidR="00C442E1" w:rsidRPr="00956733" w:rsidRDefault="00C442E1" w:rsidP="00D41A20">
            <w:pPr>
              <w:jc w:val="center"/>
              <w:rPr>
                <w:rFonts w:ascii="Tw Cen MT" w:hAnsi="Tw Cen MT"/>
                <w:bCs/>
                <w:sz w:val="24"/>
                <w:szCs w:val="24"/>
              </w:rPr>
            </w:pPr>
            <w:r w:rsidRPr="00956733">
              <w:rPr>
                <w:rFonts w:ascii="Tw Cen MT" w:hAnsi="Tw Cen MT"/>
                <w:bCs/>
                <w:sz w:val="24"/>
                <w:szCs w:val="24"/>
              </w:rPr>
              <w:t>In the Media</w:t>
            </w:r>
          </w:p>
          <w:p w14:paraId="331FD8E9" w14:textId="77777777" w:rsidR="00C442E1" w:rsidRDefault="00C442E1" w:rsidP="00D41A20">
            <w:pPr>
              <w:rPr>
                <w:rFonts w:ascii="Tw Cen MT" w:hAnsi="Tw Cen MT"/>
                <w:b/>
                <w:sz w:val="24"/>
                <w:szCs w:val="24"/>
                <w:u w:val="single"/>
              </w:rPr>
            </w:pPr>
          </w:p>
          <w:p w14:paraId="67D12DB8" w14:textId="77777777" w:rsidR="00C442E1" w:rsidRDefault="00C442E1" w:rsidP="00D41A20">
            <w:pPr>
              <w:rPr>
                <w:rFonts w:ascii="Tw Cen MT" w:hAnsi="Tw Cen MT"/>
                <w:b/>
                <w:sz w:val="24"/>
                <w:szCs w:val="24"/>
                <w:u w:val="single"/>
              </w:rPr>
            </w:pPr>
          </w:p>
          <w:p w14:paraId="5ED3EC32" w14:textId="77777777" w:rsidR="00C442E1" w:rsidRDefault="00C442E1" w:rsidP="00D41A20">
            <w:pPr>
              <w:rPr>
                <w:rFonts w:ascii="Tw Cen MT" w:hAnsi="Tw Cen MT"/>
                <w:b/>
                <w:sz w:val="24"/>
                <w:szCs w:val="24"/>
                <w:u w:val="single"/>
              </w:rPr>
            </w:pPr>
          </w:p>
        </w:tc>
        <w:tc>
          <w:tcPr>
            <w:tcW w:w="3261" w:type="dxa"/>
          </w:tcPr>
          <w:p w14:paraId="031919C7" w14:textId="77777777" w:rsidR="00C442E1" w:rsidRPr="009E3785" w:rsidRDefault="00C442E1" w:rsidP="00D41A20">
            <w:pPr>
              <w:rPr>
                <w:rFonts w:ascii="Tw Cen MT" w:hAnsi="Tw Cen MT"/>
                <w:sz w:val="24"/>
                <w:szCs w:val="24"/>
              </w:rPr>
            </w:pPr>
            <w:r>
              <w:rPr>
                <w:rFonts w:ascii="Tw Cen MT" w:hAnsi="Tw Cen MT"/>
                <w:sz w:val="24"/>
                <w:szCs w:val="24"/>
              </w:rPr>
              <w:t>To understand the impact the arts have through advertising and selling products, explore how the arts can influence buyers and target audiences.</w:t>
            </w:r>
          </w:p>
        </w:tc>
        <w:tc>
          <w:tcPr>
            <w:tcW w:w="1984" w:type="dxa"/>
          </w:tcPr>
          <w:p w14:paraId="74FE9213" w14:textId="77777777" w:rsidR="00C442E1" w:rsidRDefault="00C442E1" w:rsidP="00D41A20">
            <w:pPr>
              <w:rPr>
                <w:rFonts w:ascii="Tw Cen MT" w:hAnsi="Tw Cen MT"/>
                <w:sz w:val="24"/>
                <w:szCs w:val="24"/>
              </w:rPr>
            </w:pPr>
            <w:r>
              <w:rPr>
                <w:rFonts w:ascii="Tw Cen MT" w:hAnsi="Tw Cen MT"/>
                <w:sz w:val="24"/>
                <w:szCs w:val="24"/>
              </w:rPr>
              <w:t>Creative process, developing purpose, theme.</w:t>
            </w:r>
          </w:p>
          <w:p w14:paraId="6536D83E" w14:textId="77777777" w:rsidR="00C442E1" w:rsidRPr="009E3785" w:rsidRDefault="00C442E1" w:rsidP="00D41A20">
            <w:pPr>
              <w:rPr>
                <w:rFonts w:ascii="Tw Cen MT" w:hAnsi="Tw Cen MT"/>
                <w:sz w:val="24"/>
                <w:szCs w:val="24"/>
              </w:rPr>
            </w:pPr>
            <w:r>
              <w:rPr>
                <w:rFonts w:ascii="Tw Cen MT" w:hAnsi="Tw Cen MT"/>
                <w:sz w:val="24"/>
                <w:szCs w:val="24"/>
              </w:rPr>
              <w:t>Selecting skill sets for appropriate products.</w:t>
            </w:r>
          </w:p>
        </w:tc>
        <w:tc>
          <w:tcPr>
            <w:tcW w:w="1961" w:type="dxa"/>
          </w:tcPr>
          <w:p w14:paraId="04129E51" w14:textId="77777777" w:rsidR="00C442E1" w:rsidRPr="009E3785" w:rsidRDefault="00C442E1" w:rsidP="00D41A20">
            <w:pPr>
              <w:rPr>
                <w:rFonts w:ascii="Tw Cen MT" w:hAnsi="Tw Cen MT"/>
                <w:sz w:val="24"/>
                <w:szCs w:val="24"/>
              </w:rPr>
            </w:pPr>
            <w:r>
              <w:rPr>
                <w:rFonts w:ascii="Tw Cen MT" w:hAnsi="Tw Cen MT"/>
                <w:sz w:val="24"/>
                <w:szCs w:val="24"/>
              </w:rPr>
              <w:t>Developing an awareness of target audiences</w:t>
            </w:r>
          </w:p>
        </w:tc>
        <w:tc>
          <w:tcPr>
            <w:tcW w:w="2226" w:type="dxa"/>
          </w:tcPr>
          <w:p w14:paraId="59502A18" w14:textId="77777777" w:rsidR="00C442E1" w:rsidRPr="009E3785" w:rsidRDefault="00C442E1" w:rsidP="00D41A20">
            <w:pPr>
              <w:rPr>
                <w:rFonts w:ascii="Tw Cen MT" w:hAnsi="Tw Cen MT"/>
                <w:sz w:val="24"/>
                <w:szCs w:val="24"/>
              </w:rPr>
            </w:pPr>
            <w:r>
              <w:rPr>
                <w:rFonts w:ascii="Tw Cen MT" w:hAnsi="Tw Cen MT"/>
                <w:sz w:val="24"/>
                <w:szCs w:val="24"/>
              </w:rPr>
              <w:t>Creative process- Taught, collaborative, task led. Structures, roles and responsibilities.</w:t>
            </w:r>
          </w:p>
        </w:tc>
        <w:tc>
          <w:tcPr>
            <w:tcW w:w="2226" w:type="dxa"/>
          </w:tcPr>
          <w:p w14:paraId="736BBC0C" w14:textId="77777777" w:rsidR="00C442E1" w:rsidRPr="009E3785" w:rsidRDefault="00C442E1" w:rsidP="00D41A20">
            <w:pPr>
              <w:rPr>
                <w:rFonts w:ascii="Tw Cen MT" w:hAnsi="Tw Cen MT"/>
                <w:sz w:val="24"/>
                <w:szCs w:val="24"/>
              </w:rPr>
            </w:pPr>
            <w:r>
              <w:rPr>
                <w:rFonts w:ascii="Tw Cen MT" w:hAnsi="Tw Cen MT"/>
                <w:sz w:val="24"/>
                <w:szCs w:val="24"/>
              </w:rPr>
              <w:t>Social Media influences, developing social awareness, an ability to make informed choices.</w:t>
            </w:r>
          </w:p>
        </w:tc>
        <w:tc>
          <w:tcPr>
            <w:tcW w:w="2226" w:type="dxa"/>
          </w:tcPr>
          <w:p w14:paraId="071A16B1" w14:textId="77777777" w:rsidR="00C442E1" w:rsidRDefault="00C442E1" w:rsidP="00D41A20">
            <w:pPr>
              <w:rPr>
                <w:rFonts w:ascii="Tw Cen MT" w:hAnsi="Tw Cen MT"/>
                <w:sz w:val="24"/>
                <w:szCs w:val="24"/>
              </w:rPr>
            </w:pPr>
            <w:r>
              <w:rPr>
                <w:rFonts w:ascii="Tw Cen MT" w:hAnsi="Tw Cen MT"/>
                <w:sz w:val="24"/>
                <w:szCs w:val="24"/>
              </w:rPr>
              <w:t>Business- marketing</w:t>
            </w:r>
          </w:p>
          <w:p w14:paraId="0EE5415F" w14:textId="77777777" w:rsidR="00C442E1" w:rsidRDefault="00C442E1" w:rsidP="00D41A20">
            <w:pPr>
              <w:rPr>
                <w:rFonts w:ascii="Tw Cen MT" w:hAnsi="Tw Cen MT"/>
                <w:sz w:val="24"/>
                <w:szCs w:val="24"/>
              </w:rPr>
            </w:pPr>
            <w:r>
              <w:rPr>
                <w:rFonts w:ascii="Tw Cen MT" w:hAnsi="Tw Cen MT"/>
                <w:sz w:val="24"/>
                <w:szCs w:val="24"/>
              </w:rPr>
              <w:t>ICT/Comp Science- making videos.</w:t>
            </w:r>
          </w:p>
          <w:p w14:paraId="0C098E6A" w14:textId="77777777" w:rsidR="00C442E1" w:rsidRDefault="00C442E1" w:rsidP="00D41A20">
            <w:pPr>
              <w:rPr>
                <w:rFonts w:ascii="Tw Cen MT" w:hAnsi="Tw Cen MT"/>
                <w:sz w:val="24"/>
                <w:szCs w:val="24"/>
              </w:rPr>
            </w:pPr>
            <w:r>
              <w:rPr>
                <w:rFonts w:ascii="Tw Cen MT" w:hAnsi="Tw Cen MT"/>
                <w:sz w:val="24"/>
                <w:szCs w:val="24"/>
              </w:rPr>
              <w:t xml:space="preserve"> </w:t>
            </w:r>
          </w:p>
          <w:p w14:paraId="65A9351F" w14:textId="77777777" w:rsidR="00C442E1" w:rsidRPr="009E3785" w:rsidRDefault="00C442E1" w:rsidP="00D41A20">
            <w:pPr>
              <w:rPr>
                <w:rFonts w:ascii="Tw Cen MT" w:hAnsi="Tw Cen MT"/>
                <w:sz w:val="24"/>
                <w:szCs w:val="24"/>
              </w:rPr>
            </w:pPr>
          </w:p>
        </w:tc>
      </w:tr>
      <w:tr w:rsidR="00C442E1" w14:paraId="1FEA3043" w14:textId="77777777" w:rsidTr="00D41A20">
        <w:tc>
          <w:tcPr>
            <w:tcW w:w="15580" w:type="dxa"/>
            <w:gridSpan w:val="7"/>
          </w:tcPr>
          <w:p w14:paraId="57B39865" w14:textId="77777777" w:rsidR="00C442E1" w:rsidRDefault="00C442E1" w:rsidP="00D41A20">
            <w:pPr>
              <w:spacing w:after="120"/>
              <w:rPr>
                <w:rFonts w:ascii="Tw Cen MT" w:hAnsi="Tw Cen MT"/>
                <w:b/>
                <w:sz w:val="24"/>
                <w:szCs w:val="24"/>
                <w:u w:val="single"/>
              </w:rPr>
            </w:pPr>
            <w:r>
              <w:rPr>
                <w:rFonts w:ascii="Tw Cen MT" w:hAnsi="Tw Cen MT"/>
                <w:b/>
                <w:sz w:val="24"/>
                <w:szCs w:val="24"/>
                <w:u w:val="single"/>
              </w:rPr>
              <w:t xml:space="preserve">Summer Term 1 </w:t>
            </w:r>
            <w:r w:rsidRPr="00540056">
              <w:rPr>
                <w:rFonts w:ascii="Tw Cen MT" w:hAnsi="Tw Cen MT"/>
                <w:b/>
                <w:color w:val="92D050"/>
                <w:sz w:val="24"/>
                <w:szCs w:val="24"/>
              </w:rPr>
              <w:t>To express perspectives and views through creative voices.</w:t>
            </w:r>
          </w:p>
        </w:tc>
      </w:tr>
      <w:tr w:rsidR="00C442E1" w14:paraId="642F87CB" w14:textId="77777777" w:rsidTr="00D41A20">
        <w:tc>
          <w:tcPr>
            <w:tcW w:w="1696" w:type="dxa"/>
          </w:tcPr>
          <w:p w14:paraId="764A3E72" w14:textId="77777777" w:rsidR="00C442E1" w:rsidRDefault="00C442E1" w:rsidP="00D41A20">
            <w:pPr>
              <w:rPr>
                <w:rFonts w:ascii="Tw Cen MT" w:hAnsi="Tw Cen MT"/>
                <w:b/>
                <w:sz w:val="24"/>
                <w:szCs w:val="24"/>
                <w:u w:val="single"/>
              </w:rPr>
            </w:pPr>
          </w:p>
          <w:p w14:paraId="194A9FE4" w14:textId="77777777" w:rsidR="00C442E1" w:rsidRPr="00956733" w:rsidRDefault="00C442E1" w:rsidP="00D41A20">
            <w:pPr>
              <w:jc w:val="center"/>
              <w:rPr>
                <w:rFonts w:ascii="Tw Cen MT" w:hAnsi="Tw Cen MT"/>
                <w:bCs/>
                <w:sz w:val="24"/>
                <w:szCs w:val="24"/>
              </w:rPr>
            </w:pPr>
            <w:r w:rsidRPr="00956733">
              <w:rPr>
                <w:rFonts w:ascii="Tw Cen MT" w:hAnsi="Tw Cen MT"/>
                <w:bCs/>
                <w:sz w:val="24"/>
                <w:szCs w:val="24"/>
              </w:rPr>
              <w:t>Political Perspectives</w:t>
            </w:r>
          </w:p>
          <w:p w14:paraId="5EE4A6B2" w14:textId="77777777" w:rsidR="00C442E1" w:rsidRDefault="00C442E1" w:rsidP="00D41A20">
            <w:pPr>
              <w:jc w:val="center"/>
              <w:rPr>
                <w:rFonts w:ascii="Tw Cen MT" w:hAnsi="Tw Cen MT"/>
                <w:b/>
                <w:sz w:val="24"/>
                <w:szCs w:val="24"/>
                <w:u w:val="single"/>
              </w:rPr>
            </w:pPr>
          </w:p>
          <w:p w14:paraId="04DBF5B3" w14:textId="77777777" w:rsidR="00C442E1" w:rsidRDefault="00C442E1" w:rsidP="00D41A20">
            <w:pPr>
              <w:jc w:val="center"/>
              <w:rPr>
                <w:rFonts w:ascii="Tw Cen MT" w:hAnsi="Tw Cen MT"/>
                <w:b/>
                <w:sz w:val="24"/>
                <w:szCs w:val="24"/>
                <w:u w:val="single"/>
              </w:rPr>
            </w:pPr>
          </w:p>
        </w:tc>
        <w:tc>
          <w:tcPr>
            <w:tcW w:w="3261" w:type="dxa"/>
          </w:tcPr>
          <w:p w14:paraId="056D913F" w14:textId="77777777" w:rsidR="00C442E1" w:rsidRPr="00584B9B" w:rsidRDefault="00C442E1" w:rsidP="00D41A20">
            <w:pPr>
              <w:rPr>
                <w:rFonts w:ascii="Tw Cen MT" w:hAnsi="Tw Cen MT"/>
                <w:bCs/>
                <w:sz w:val="24"/>
                <w:szCs w:val="24"/>
              </w:rPr>
            </w:pPr>
            <w:r>
              <w:rPr>
                <w:rFonts w:ascii="Tw Cen MT" w:hAnsi="Tw Cen MT"/>
                <w:bCs/>
                <w:sz w:val="24"/>
                <w:szCs w:val="24"/>
              </w:rPr>
              <w:t>To introduce students to political powers of the arts. Developing an understanding of Splendid Political Theatre, Dance Arts such as Rosie Kay.</w:t>
            </w:r>
          </w:p>
        </w:tc>
        <w:tc>
          <w:tcPr>
            <w:tcW w:w="1984" w:type="dxa"/>
          </w:tcPr>
          <w:p w14:paraId="5769E0B9" w14:textId="77777777" w:rsidR="00C442E1" w:rsidRPr="007958EA" w:rsidRDefault="00C442E1" w:rsidP="00D41A20">
            <w:pPr>
              <w:rPr>
                <w:rFonts w:ascii="Tw Cen MT" w:hAnsi="Tw Cen MT"/>
                <w:bCs/>
                <w:sz w:val="24"/>
                <w:szCs w:val="24"/>
              </w:rPr>
            </w:pPr>
            <w:r>
              <w:rPr>
                <w:rFonts w:ascii="Tw Cen MT" w:hAnsi="Tw Cen MT"/>
                <w:bCs/>
                <w:sz w:val="24"/>
                <w:szCs w:val="24"/>
              </w:rPr>
              <w:t>Encompasses the performance and creative process skills form the prior SOW’s</w:t>
            </w:r>
          </w:p>
        </w:tc>
        <w:tc>
          <w:tcPr>
            <w:tcW w:w="1961" w:type="dxa"/>
          </w:tcPr>
          <w:p w14:paraId="13DEF3F3" w14:textId="77777777" w:rsidR="00C442E1" w:rsidRPr="007958EA" w:rsidRDefault="00C442E1" w:rsidP="00D41A20">
            <w:pPr>
              <w:rPr>
                <w:rFonts w:ascii="Tw Cen MT" w:hAnsi="Tw Cen MT"/>
                <w:bCs/>
                <w:sz w:val="24"/>
                <w:szCs w:val="24"/>
              </w:rPr>
            </w:pPr>
            <w:r>
              <w:rPr>
                <w:rFonts w:ascii="Tw Cen MT" w:hAnsi="Tw Cen MT"/>
                <w:bCs/>
                <w:sz w:val="24"/>
                <w:szCs w:val="24"/>
              </w:rPr>
              <w:t>Students given the freedom to express their voices and form opinions which is part of BTEC.</w:t>
            </w:r>
          </w:p>
        </w:tc>
        <w:tc>
          <w:tcPr>
            <w:tcW w:w="2226" w:type="dxa"/>
          </w:tcPr>
          <w:p w14:paraId="6B41637A" w14:textId="77777777" w:rsidR="00C442E1" w:rsidRPr="007958EA" w:rsidRDefault="00C442E1" w:rsidP="00D41A20">
            <w:pPr>
              <w:rPr>
                <w:rFonts w:ascii="Tw Cen MT" w:hAnsi="Tw Cen MT"/>
                <w:bCs/>
                <w:sz w:val="24"/>
                <w:szCs w:val="24"/>
              </w:rPr>
            </w:pPr>
            <w:r>
              <w:rPr>
                <w:rFonts w:ascii="Tw Cen MT" w:hAnsi="Tw Cen MT"/>
                <w:bCs/>
                <w:sz w:val="24"/>
                <w:szCs w:val="24"/>
              </w:rPr>
              <w:t>Performance and Creative skills combined, greater focus on drama strategies and choreographic devices.</w:t>
            </w:r>
          </w:p>
        </w:tc>
        <w:tc>
          <w:tcPr>
            <w:tcW w:w="2226" w:type="dxa"/>
          </w:tcPr>
          <w:p w14:paraId="469233FC" w14:textId="77777777" w:rsidR="00C442E1" w:rsidRPr="007958EA" w:rsidRDefault="00C442E1" w:rsidP="00D41A20">
            <w:pPr>
              <w:rPr>
                <w:rFonts w:ascii="Tw Cen MT" w:hAnsi="Tw Cen MT"/>
                <w:bCs/>
                <w:sz w:val="24"/>
                <w:szCs w:val="24"/>
              </w:rPr>
            </w:pPr>
            <w:r>
              <w:rPr>
                <w:rFonts w:ascii="Tw Cen MT" w:hAnsi="Tw Cen MT"/>
                <w:bCs/>
                <w:sz w:val="24"/>
                <w:szCs w:val="24"/>
              </w:rPr>
              <w:t>Issues affecting the world around them, to form a voice and feel counted.</w:t>
            </w:r>
          </w:p>
        </w:tc>
        <w:tc>
          <w:tcPr>
            <w:tcW w:w="2226" w:type="dxa"/>
          </w:tcPr>
          <w:p w14:paraId="71E11D57" w14:textId="77777777" w:rsidR="00C442E1" w:rsidRPr="007958EA" w:rsidRDefault="00C442E1" w:rsidP="00D41A20">
            <w:pPr>
              <w:rPr>
                <w:rFonts w:ascii="Tw Cen MT" w:hAnsi="Tw Cen MT"/>
                <w:bCs/>
                <w:sz w:val="24"/>
                <w:szCs w:val="24"/>
              </w:rPr>
            </w:pPr>
            <w:r>
              <w:rPr>
                <w:rFonts w:ascii="Tw Cen MT" w:hAnsi="Tw Cen MT"/>
                <w:bCs/>
                <w:sz w:val="24"/>
                <w:szCs w:val="24"/>
              </w:rPr>
              <w:t>Real World Links.</w:t>
            </w:r>
          </w:p>
        </w:tc>
      </w:tr>
    </w:tbl>
    <w:p w14:paraId="24ECC986"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63F01DC9" w14:textId="77777777" w:rsidTr="00726DB9">
        <w:tc>
          <w:tcPr>
            <w:tcW w:w="15580" w:type="dxa"/>
            <w:gridSpan w:val="7"/>
          </w:tcPr>
          <w:p w14:paraId="208C30D7" w14:textId="24AF9010" w:rsidR="002D02EA" w:rsidRDefault="000C447D" w:rsidP="00726DB9">
            <w:pPr>
              <w:rPr>
                <w:rFonts w:ascii="Tw Cen MT" w:hAnsi="Tw Cen MT"/>
                <w:sz w:val="28"/>
                <w:szCs w:val="28"/>
              </w:rPr>
            </w:pPr>
            <w:r>
              <w:rPr>
                <w:rFonts w:ascii="Tw Cen MT" w:hAnsi="Tw Cen MT"/>
                <w:b/>
                <w:sz w:val="28"/>
                <w:szCs w:val="28"/>
                <w:u w:val="single"/>
              </w:rPr>
              <w:lastRenderedPageBreak/>
              <w:t>Year 10:</w:t>
            </w:r>
            <w:r>
              <w:rPr>
                <w:rFonts w:ascii="Tw Cen MT" w:hAnsi="Tw Cen MT"/>
                <w:sz w:val="28"/>
                <w:szCs w:val="28"/>
              </w:rPr>
              <w:t xml:space="preserve"> </w:t>
            </w:r>
            <w:r w:rsidR="00C442E1" w:rsidRPr="00540056">
              <w:rPr>
                <w:rFonts w:ascii="Tw Cen MT" w:hAnsi="Tw Cen MT"/>
                <w:b/>
                <w:bCs/>
                <w:sz w:val="28"/>
                <w:szCs w:val="28"/>
              </w:rPr>
              <w:t>Growing Grit</w:t>
            </w:r>
            <w:r w:rsidR="002D02EA">
              <w:rPr>
                <w:rFonts w:ascii="Tw Cen MT" w:hAnsi="Tw Cen MT"/>
                <w:b/>
                <w:color w:val="538135" w:themeColor="accent6" w:themeShade="BF"/>
                <w:sz w:val="28"/>
                <w:szCs w:val="24"/>
              </w:rPr>
              <w:t xml:space="preserve"> </w:t>
            </w:r>
          </w:p>
          <w:p w14:paraId="3163FD10" w14:textId="0ADEF1A0" w:rsidR="000C447D" w:rsidRPr="00430E0E" w:rsidRDefault="00630E90">
            <w:pPr>
              <w:rPr>
                <w:rFonts w:ascii="Tw Cen MT" w:hAnsi="Tw Cen MT"/>
                <w:sz w:val="24"/>
                <w:szCs w:val="24"/>
              </w:rPr>
            </w:pPr>
            <w:r w:rsidRPr="00540056">
              <w:rPr>
                <w:rFonts w:ascii="Tw Cen MT" w:hAnsi="Tw Cen MT"/>
                <w:b/>
                <w:color w:val="538135" w:themeColor="accent6" w:themeShade="BF"/>
                <w:sz w:val="28"/>
                <w:szCs w:val="24"/>
              </w:rPr>
              <w:t>Create, compose and condition performing arts practise.</w:t>
            </w:r>
          </w:p>
        </w:tc>
      </w:tr>
      <w:tr w:rsidR="000C447D" w:rsidRPr="00430E0E" w14:paraId="78D214C3" w14:textId="77777777" w:rsidTr="00726DB9">
        <w:tc>
          <w:tcPr>
            <w:tcW w:w="1696" w:type="dxa"/>
          </w:tcPr>
          <w:p w14:paraId="0DB3931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3D1EC8D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0C1176"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2706B38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722562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0B50DA2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37CE1A4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20CD1285" w14:textId="77777777" w:rsidTr="00726DB9">
        <w:tc>
          <w:tcPr>
            <w:tcW w:w="15580" w:type="dxa"/>
            <w:gridSpan w:val="7"/>
          </w:tcPr>
          <w:p w14:paraId="2E738549" w14:textId="25E83283" w:rsidR="000C447D" w:rsidRPr="00351242" w:rsidRDefault="000C447D">
            <w:pPr>
              <w:spacing w:after="120"/>
              <w:rPr>
                <w:rFonts w:ascii="Tw Cen MT" w:hAnsi="Tw Cen MT"/>
                <w:sz w:val="24"/>
                <w:szCs w:val="24"/>
              </w:rPr>
            </w:pPr>
            <w:r w:rsidRPr="00351242">
              <w:rPr>
                <w:rFonts w:ascii="Tw Cen MT" w:hAnsi="Tw Cen MT"/>
                <w:b/>
                <w:sz w:val="24"/>
                <w:szCs w:val="24"/>
                <w:u w:val="single"/>
              </w:rPr>
              <w:t>Autumn 1</w:t>
            </w:r>
            <w:r w:rsidRPr="00351242">
              <w:rPr>
                <w:rFonts w:ascii="Tw Cen MT" w:hAnsi="Tw Cen MT"/>
                <w:sz w:val="24"/>
                <w:szCs w:val="24"/>
              </w:rPr>
              <w:t xml:space="preserve"> </w:t>
            </w:r>
            <w:r w:rsidR="006A5E1B" w:rsidRPr="00540056">
              <w:rPr>
                <w:rFonts w:ascii="Tw Cen MT" w:hAnsi="Tw Cen MT"/>
                <w:b/>
                <w:color w:val="92D050"/>
                <w:sz w:val="24"/>
                <w:szCs w:val="24"/>
              </w:rPr>
              <w:t>E</w:t>
            </w:r>
            <w:r w:rsidR="00C637B8" w:rsidRPr="00540056">
              <w:rPr>
                <w:rFonts w:ascii="Tw Cen MT" w:hAnsi="Tw Cen MT"/>
                <w:b/>
                <w:color w:val="92D050"/>
                <w:sz w:val="24"/>
                <w:szCs w:val="24"/>
              </w:rPr>
              <w:t>xamine and e</w:t>
            </w:r>
            <w:r w:rsidR="006A5E1B" w:rsidRPr="00540056">
              <w:rPr>
                <w:rFonts w:ascii="Tw Cen MT" w:hAnsi="Tw Cen MT"/>
                <w:b/>
                <w:color w:val="92D050"/>
                <w:sz w:val="24"/>
                <w:szCs w:val="24"/>
              </w:rPr>
              <w:t>xplore the interrelationships between</w:t>
            </w:r>
            <w:r w:rsidR="00C637B8" w:rsidRPr="00540056">
              <w:rPr>
                <w:rFonts w:ascii="Tw Cen MT" w:hAnsi="Tw Cen MT"/>
                <w:b/>
                <w:color w:val="92D050"/>
                <w:sz w:val="24"/>
                <w:szCs w:val="24"/>
              </w:rPr>
              <w:t xml:space="preserve"> professional practitioners and</w:t>
            </w:r>
            <w:r w:rsidR="006A5E1B" w:rsidRPr="00540056">
              <w:rPr>
                <w:rFonts w:ascii="Tw Cen MT" w:hAnsi="Tw Cen MT"/>
                <w:b/>
                <w:color w:val="92D050"/>
                <w:sz w:val="24"/>
                <w:szCs w:val="24"/>
              </w:rPr>
              <w:t xml:space="preserve"> constituent features of existing performance material.</w:t>
            </w:r>
          </w:p>
        </w:tc>
      </w:tr>
      <w:tr w:rsidR="00D43E7D" w:rsidRPr="00430E0E" w14:paraId="1CA5C603" w14:textId="77777777" w:rsidTr="007C3B2D">
        <w:tc>
          <w:tcPr>
            <w:tcW w:w="1696" w:type="dxa"/>
          </w:tcPr>
          <w:p w14:paraId="764C395A" w14:textId="77777777" w:rsidR="000C447D" w:rsidRDefault="000C447D" w:rsidP="00726DB9">
            <w:pPr>
              <w:jc w:val="center"/>
              <w:rPr>
                <w:rFonts w:ascii="Tw Cen MT" w:hAnsi="Tw Cen MT"/>
                <w:b/>
                <w:sz w:val="24"/>
                <w:szCs w:val="24"/>
                <w:u w:val="single"/>
              </w:rPr>
            </w:pPr>
          </w:p>
          <w:p w14:paraId="65412502" w14:textId="667340F1" w:rsidR="000C447D" w:rsidRDefault="00630E90" w:rsidP="00726DB9">
            <w:pPr>
              <w:jc w:val="center"/>
              <w:rPr>
                <w:rFonts w:ascii="Tw Cen MT" w:hAnsi="Tw Cen MT"/>
                <w:b/>
                <w:sz w:val="24"/>
                <w:szCs w:val="24"/>
                <w:u w:val="single"/>
              </w:rPr>
            </w:pPr>
            <w:r>
              <w:rPr>
                <w:rFonts w:ascii="Tw Cen MT" w:hAnsi="Tw Cen MT"/>
                <w:b/>
                <w:sz w:val="24"/>
                <w:szCs w:val="24"/>
                <w:u w:val="single"/>
              </w:rPr>
              <w:t>Too Much Punch for Judy</w:t>
            </w:r>
          </w:p>
          <w:p w14:paraId="0F35AC8C" w14:textId="77777777" w:rsidR="000C447D" w:rsidRDefault="000C447D" w:rsidP="00726DB9">
            <w:pPr>
              <w:jc w:val="center"/>
              <w:rPr>
                <w:rFonts w:ascii="Tw Cen MT" w:hAnsi="Tw Cen MT"/>
                <w:b/>
                <w:sz w:val="24"/>
                <w:szCs w:val="24"/>
                <w:u w:val="single"/>
              </w:rPr>
            </w:pPr>
          </w:p>
          <w:p w14:paraId="19294324" w14:textId="77777777" w:rsidR="000C447D" w:rsidRPr="00430E0E" w:rsidRDefault="000C447D" w:rsidP="00726DB9">
            <w:pPr>
              <w:jc w:val="center"/>
              <w:rPr>
                <w:rFonts w:ascii="Tw Cen MT" w:hAnsi="Tw Cen MT"/>
                <w:b/>
                <w:sz w:val="24"/>
                <w:szCs w:val="24"/>
                <w:u w:val="single"/>
              </w:rPr>
            </w:pPr>
          </w:p>
        </w:tc>
        <w:tc>
          <w:tcPr>
            <w:tcW w:w="3261" w:type="dxa"/>
            <w:shd w:val="clear" w:color="auto" w:fill="F2F2F2" w:themeFill="background1" w:themeFillShade="F2"/>
          </w:tcPr>
          <w:p w14:paraId="57986813" w14:textId="47E3B5B6" w:rsidR="000C447D" w:rsidRPr="00540056" w:rsidRDefault="00DD26CE" w:rsidP="00540056">
            <w:pPr>
              <w:rPr>
                <w:rFonts w:ascii="Tw Cen MT" w:hAnsi="Tw Cen MT"/>
                <w:sz w:val="24"/>
                <w:szCs w:val="24"/>
              </w:rPr>
            </w:pPr>
            <w:r w:rsidRPr="007C3B2D">
              <w:t>Students will develop their understanding of the performing arts by examining the work of Mark Wheeler, the styling of Verbatim and the processes used to create performance.</w:t>
            </w:r>
          </w:p>
          <w:p w14:paraId="5F016C1B" w14:textId="178154A1" w:rsidR="00630E90" w:rsidRPr="00540056" w:rsidRDefault="00630E90" w:rsidP="00540056">
            <w:pPr>
              <w:rPr>
                <w:rFonts w:ascii="Tw Cen MT" w:hAnsi="Tw Cen MT"/>
                <w:sz w:val="24"/>
                <w:szCs w:val="24"/>
              </w:rPr>
            </w:pPr>
          </w:p>
        </w:tc>
        <w:tc>
          <w:tcPr>
            <w:tcW w:w="1984" w:type="dxa"/>
          </w:tcPr>
          <w:p w14:paraId="549D3235" w14:textId="0921537F" w:rsidR="000C447D" w:rsidRPr="00540056" w:rsidRDefault="00DD26CE" w:rsidP="00540056">
            <w:pPr>
              <w:rPr>
                <w:rFonts w:ascii="Tw Cen MT" w:hAnsi="Tw Cen MT"/>
                <w:sz w:val="24"/>
                <w:szCs w:val="24"/>
              </w:rPr>
            </w:pPr>
            <w:r w:rsidRPr="007C3B2D">
              <w:rPr>
                <w:rFonts w:ascii="Tw Cen MT" w:hAnsi="Tw Cen MT"/>
                <w:sz w:val="24"/>
                <w:szCs w:val="24"/>
              </w:rPr>
              <w:t>Extracting influential information and applying appropriate techniques with consistent reference to criteria.</w:t>
            </w:r>
          </w:p>
        </w:tc>
        <w:tc>
          <w:tcPr>
            <w:tcW w:w="1961" w:type="dxa"/>
          </w:tcPr>
          <w:p w14:paraId="2D9BF266" w14:textId="59F916DE" w:rsidR="000C447D" w:rsidRPr="00540056" w:rsidRDefault="00DD26CE" w:rsidP="00540056">
            <w:pPr>
              <w:rPr>
                <w:rFonts w:ascii="Tw Cen MT" w:hAnsi="Tw Cen MT"/>
                <w:sz w:val="24"/>
                <w:szCs w:val="24"/>
              </w:rPr>
            </w:pPr>
            <w:r w:rsidRPr="007C3B2D">
              <w:t>Students will develop transferable skills, such as research and communication explored through workshops, written submissions and presentations.</w:t>
            </w:r>
          </w:p>
        </w:tc>
        <w:tc>
          <w:tcPr>
            <w:tcW w:w="2226" w:type="dxa"/>
            <w:shd w:val="clear" w:color="auto" w:fill="F2F2F2" w:themeFill="background1" w:themeFillShade="F2"/>
          </w:tcPr>
          <w:p w14:paraId="52AEF00C" w14:textId="57AD673C" w:rsidR="000C447D" w:rsidRPr="00540056" w:rsidRDefault="00DD26CE" w:rsidP="00540056">
            <w:pPr>
              <w:rPr>
                <w:rFonts w:ascii="Tw Cen MT" w:hAnsi="Tw Cen MT"/>
                <w:sz w:val="24"/>
                <w:szCs w:val="24"/>
              </w:rPr>
            </w:pPr>
            <w:r w:rsidRPr="00540056">
              <w:t>Students will focus on developing research skills and how to extract research that will inform character and context conditions.</w:t>
            </w:r>
          </w:p>
        </w:tc>
        <w:tc>
          <w:tcPr>
            <w:tcW w:w="2226" w:type="dxa"/>
          </w:tcPr>
          <w:p w14:paraId="1C3BD0A8" w14:textId="78B3E732" w:rsidR="000C447D" w:rsidRPr="00540056" w:rsidRDefault="00DD26CE" w:rsidP="00540056">
            <w:pPr>
              <w:rPr>
                <w:rFonts w:ascii="Tw Cen MT" w:hAnsi="Tw Cen MT"/>
                <w:sz w:val="24"/>
                <w:szCs w:val="24"/>
              </w:rPr>
            </w:pPr>
            <w:r w:rsidRPr="007C3B2D">
              <w:rPr>
                <w:rFonts w:ascii="Tw Cen MT" w:hAnsi="Tw Cen MT"/>
                <w:sz w:val="24"/>
                <w:szCs w:val="24"/>
              </w:rPr>
              <w:t>Collaboration of experiences and extracting vital information to empower the developed characters. Whilst encourage students to develop an emotional intelligence (towards characters and the roles of theatre practitioners</w:t>
            </w:r>
            <w:r w:rsidR="003C5E9B">
              <w:rPr>
                <w:rFonts w:ascii="Tw Cen MT" w:hAnsi="Tw Cen MT"/>
                <w:sz w:val="24"/>
                <w:szCs w:val="24"/>
              </w:rPr>
              <w:t>)</w:t>
            </w:r>
            <w:r w:rsidRPr="007C3B2D">
              <w:rPr>
                <w:rFonts w:ascii="Tw Cen MT" w:hAnsi="Tw Cen MT"/>
                <w:sz w:val="24"/>
                <w:szCs w:val="24"/>
              </w:rPr>
              <w:t>.</w:t>
            </w:r>
          </w:p>
        </w:tc>
        <w:tc>
          <w:tcPr>
            <w:tcW w:w="2226" w:type="dxa"/>
          </w:tcPr>
          <w:p w14:paraId="3DC07DC5" w14:textId="5A0C3ED4" w:rsidR="000C447D" w:rsidRPr="00540056" w:rsidRDefault="007C3B2D" w:rsidP="00540056">
            <w:pPr>
              <w:rPr>
                <w:rFonts w:ascii="Tw Cen MT" w:hAnsi="Tw Cen MT"/>
                <w:sz w:val="24"/>
                <w:szCs w:val="24"/>
              </w:rPr>
            </w:pPr>
            <w:r w:rsidRPr="007C3B2D">
              <w:rPr>
                <w:rFonts w:ascii="Tw Cen MT" w:hAnsi="Tw Cen MT"/>
                <w:sz w:val="24"/>
                <w:szCs w:val="24"/>
              </w:rPr>
              <w:t>Exploration of research processes in Science, Geography and History. Analysing use of language in English and MFL.</w:t>
            </w:r>
          </w:p>
        </w:tc>
      </w:tr>
      <w:tr w:rsidR="00C637B8" w:rsidRPr="00430E0E" w14:paraId="7DBE7207" w14:textId="77777777" w:rsidTr="00726DB9">
        <w:tc>
          <w:tcPr>
            <w:tcW w:w="15580" w:type="dxa"/>
            <w:gridSpan w:val="7"/>
          </w:tcPr>
          <w:p w14:paraId="1EAA1398" w14:textId="46E54093" w:rsidR="00C637B8" w:rsidRPr="00540056" w:rsidRDefault="00C637B8">
            <w:pPr>
              <w:spacing w:after="120"/>
              <w:rPr>
                <w:rFonts w:ascii="Tw Cen MT" w:hAnsi="Tw Cen MT"/>
                <w:color w:val="92D050"/>
                <w:sz w:val="24"/>
                <w:szCs w:val="24"/>
              </w:rPr>
            </w:pPr>
            <w:r w:rsidRPr="002D02EA">
              <w:rPr>
                <w:rFonts w:ascii="Tw Cen MT" w:hAnsi="Tw Cen MT"/>
                <w:b/>
                <w:sz w:val="24"/>
                <w:szCs w:val="24"/>
                <w:u w:val="single"/>
              </w:rPr>
              <w:t xml:space="preserve">Autumn </w:t>
            </w:r>
            <w:r w:rsidR="002D02EA" w:rsidRPr="00540056">
              <w:rPr>
                <w:rFonts w:ascii="Tw Cen MT" w:hAnsi="Tw Cen MT"/>
                <w:b/>
                <w:sz w:val="24"/>
                <w:szCs w:val="24"/>
              </w:rPr>
              <w:t>2</w:t>
            </w:r>
            <w:r w:rsidRPr="00540056">
              <w:rPr>
                <w:rFonts w:ascii="Tw Cen MT" w:hAnsi="Tw Cen MT"/>
                <w:b/>
                <w:color w:val="92D050"/>
                <w:sz w:val="24"/>
                <w:szCs w:val="24"/>
              </w:rPr>
              <w:t xml:space="preserve"> Examine and explore the interrelationships between professional practitioners and constituent features of existing performance material.</w:t>
            </w:r>
          </w:p>
        </w:tc>
      </w:tr>
      <w:tr w:rsidR="00D43E7D" w:rsidRPr="00430E0E" w14:paraId="5595C73E" w14:textId="77777777" w:rsidTr="007C3B2D">
        <w:tc>
          <w:tcPr>
            <w:tcW w:w="1696" w:type="dxa"/>
          </w:tcPr>
          <w:p w14:paraId="0E295F25" w14:textId="77777777" w:rsidR="00C637B8" w:rsidRDefault="00C637B8" w:rsidP="00C637B8">
            <w:pPr>
              <w:rPr>
                <w:rFonts w:ascii="Tw Cen MT" w:hAnsi="Tw Cen MT"/>
                <w:b/>
                <w:sz w:val="24"/>
                <w:szCs w:val="24"/>
                <w:u w:val="single"/>
              </w:rPr>
            </w:pPr>
          </w:p>
          <w:p w14:paraId="6433D7CB" w14:textId="695CF54A" w:rsidR="00C637B8" w:rsidRDefault="00C637B8" w:rsidP="00540056">
            <w:pPr>
              <w:jc w:val="center"/>
              <w:rPr>
                <w:rFonts w:ascii="Tw Cen MT" w:hAnsi="Tw Cen MT"/>
                <w:b/>
                <w:sz w:val="24"/>
                <w:szCs w:val="24"/>
                <w:u w:val="single"/>
              </w:rPr>
            </w:pPr>
            <w:r>
              <w:rPr>
                <w:rFonts w:ascii="Tw Cen MT" w:hAnsi="Tw Cen MT"/>
                <w:b/>
                <w:sz w:val="24"/>
                <w:szCs w:val="24"/>
                <w:u w:val="single"/>
              </w:rPr>
              <w:t>A Taste of Honey</w:t>
            </w:r>
          </w:p>
          <w:p w14:paraId="33EA8048" w14:textId="77777777" w:rsidR="00C637B8" w:rsidRDefault="00C637B8" w:rsidP="00C637B8">
            <w:pPr>
              <w:rPr>
                <w:rFonts w:ascii="Tw Cen MT" w:hAnsi="Tw Cen MT"/>
                <w:b/>
                <w:sz w:val="24"/>
                <w:szCs w:val="24"/>
                <w:u w:val="single"/>
              </w:rPr>
            </w:pPr>
          </w:p>
          <w:p w14:paraId="46481576" w14:textId="77777777" w:rsidR="00C637B8" w:rsidRPr="00430E0E" w:rsidRDefault="00C637B8" w:rsidP="00C637B8">
            <w:pPr>
              <w:rPr>
                <w:rFonts w:ascii="Tw Cen MT" w:hAnsi="Tw Cen MT"/>
                <w:b/>
                <w:sz w:val="24"/>
                <w:szCs w:val="24"/>
                <w:u w:val="single"/>
              </w:rPr>
            </w:pPr>
          </w:p>
        </w:tc>
        <w:tc>
          <w:tcPr>
            <w:tcW w:w="3261" w:type="dxa"/>
            <w:shd w:val="clear" w:color="auto" w:fill="F2F2F2" w:themeFill="background1" w:themeFillShade="F2"/>
          </w:tcPr>
          <w:p w14:paraId="05EE0EFE" w14:textId="1FCDD8DF" w:rsidR="00C637B8" w:rsidRPr="00351821" w:rsidRDefault="00C637B8" w:rsidP="00C637B8">
            <w:pPr>
              <w:rPr>
                <w:rFonts w:ascii="Tw Cen MT" w:hAnsi="Tw Cen MT"/>
                <w:sz w:val="24"/>
                <w:szCs w:val="24"/>
              </w:rPr>
            </w:pPr>
            <w:r w:rsidRPr="00351821">
              <w:t xml:space="preserve">Students will develop their understanding of the performing arts by examining the work of </w:t>
            </w:r>
            <w:r>
              <w:t>Shelagh Delaney and Joan Littlewood</w:t>
            </w:r>
            <w:r w:rsidRPr="00351821">
              <w:t xml:space="preserve">, the styling of </w:t>
            </w:r>
            <w:r>
              <w:t>Naturalism</w:t>
            </w:r>
            <w:r w:rsidRPr="00351821">
              <w:t xml:space="preserve"> and the processes used to create performance.</w:t>
            </w:r>
          </w:p>
          <w:p w14:paraId="566C1866" w14:textId="77777777" w:rsidR="00C637B8" w:rsidRPr="00430E0E" w:rsidRDefault="00C637B8" w:rsidP="00C637B8">
            <w:pPr>
              <w:rPr>
                <w:rFonts w:ascii="Tw Cen MT" w:hAnsi="Tw Cen MT"/>
                <w:b/>
                <w:sz w:val="24"/>
                <w:szCs w:val="24"/>
                <w:u w:val="single"/>
              </w:rPr>
            </w:pPr>
          </w:p>
        </w:tc>
        <w:tc>
          <w:tcPr>
            <w:tcW w:w="1984" w:type="dxa"/>
          </w:tcPr>
          <w:p w14:paraId="0BF0D44E" w14:textId="18C1C84B" w:rsidR="00C637B8" w:rsidRPr="00430E0E" w:rsidRDefault="00C637B8" w:rsidP="00C637B8">
            <w:pPr>
              <w:rPr>
                <w:rFonts w:ascii="Tw Cen MT" w:hAnsi="Tw Cen MT"/>
                <w:b/>
                <w:sz w:val="24"/>
                <w:szCs w:val="24"/>
                <w:u w:val="single"/>
              </w:rPr>
            </w:pPr>
            <w:r w:rsidRPr="00351821">
              <w:rPr>
                <w:rFonts w:ascii="Tw Cen MT" w:hAnsi="Tw Cen MT"/>
                <w:sz w:val="24"/>
                <w:szCs w:val="24"/>
              </w:rPr>
              <w:t>Extracting influential information and applying appropriate techniques with consistent reference to criteria.</w:t>
            </w:r>
          </w:p>
        </w:tc>
        <w:tc>
          <w:tcPr>
            <w:tcW w:w="1961" w:type="dxa"/>
          </w:tcPr>
          <w:p w14:paraId="310D603F" w14:textId="5D2DAA8E" w:rsidR="00C637B8" w:rsidRPr="00430E0E" w:rsidRDefault="00C637B8" w:rsidP="00C637B8">
            <w:pPr>
              <w:rPr>
                <w:rFonts w:ascii="Tw Cen MT" w:hAnsi="Tw Cen MT"/>
                <w:b/>
                <w:sz w:val="24"/>
                <w:szCs w:val="24"/>
                <w:u w:val="single"/>
              </w:rPr>
            </w:pPr>
            <w:r w:rsidRPr="00351821">
              <w:t>Students will develop transferable skills, such as research and communication explored through workshops, written submissions and presentations.</w:t>
            </w:r>
          </w:p>
        </w:tc>
        <w:tc>
          <w:tcPr>
            <w:tcW w:w="2226" w:type="dxa"/>
            <w:shd w:val="clear" w:color="auto" w:fill="F2F2F2" w:themeFill="background1" w:themeFillShade="F2"/>
          </w:tcPr>
          <w:p w14:paraId="1B71F5A5" w14:textId="09F444C0" w:rsidR="00C637B8" w:rsidRPr="00540056" w:rsidRDefault="00C637B8" w:rsidP="00C637B8">
            <w:r w:rsidRPr="00540056">
              <w:t>Students will establish and hone skills in making critical comparisons through recognising similarities and differences between contexts, practises and roles (responsibilities and skills).</w:t>
            </w:r>
          </w:p>
          <w:p w14:paraId="6932154B" w14:textId="77777777" w:rsidR="00C637B8" w:rsidRPr="00430E0E" w:rsidRDefault="00C637B8" w:rsidP="00C637B8">
            <w:pPr>
              <w:rPr>
                <w:rFonts w:ascii="Tw Cen MT" w:hAnsi="Tw Cen MT"/>
                <w:b/>
                <w:sz w:val="24"/>
                <w:szCs w:val="24"/>
                <w:u w:val="single"/>
              </w:rPr>
            </w:pPr>
          </w:p>
        </w:tc>
        <w:tc>
          <w:tcPr>
            <w:tcW w:w="2226" w:type="dxa"/>
          </w:tcPr>
          <w:p w14:paraId="4167D83B" w14:textId="621FCACC" w:rsidR="00C637B8" w:rsidRPr="00430E0E" w:rsidRDefault="00C637B8" w:rsidP="00C637B8">
            <w:pPr>
              <w:rPr>
                <w:rFonts w:ascii="Tw Cen MT" w:hAnsi="Tw Cen MT"/>
                <w:b/>
                <w:sz w:val="24"/>
                <w:szCs w:val="24"/>
                <w:u w:val="single"/>
              </w:rPr>
            </w:pPr>
            <w:r w:rsidRPr="00351821">
              <w:rPr>
                <w:rFonts w:ascii="Tw Cen MT" w:hAnsi="Tw Cen MT"/>
                <w:sz w:val="24"/>
                <w:szCs w:val="24"/>
              </w:rPr>
              <w:t>Collaboration of experiences and extracting vital information to empower the developed characters. Whilst encourage students to develop an emotional intelligence (towards characters and the roles of theatre practitioners</w:t>
            </w:r>
            <w:r w:rsidR="003C5E9B">
              <w:rPr>
                <w:rFonts w:ascii="Tw Cen MT" w:hAnsi="Tw Cen MT"/>
                <w:sz w:val="24"/>
                <w:szCs w:val="24"/>
              </w:rPr>
              <w:t>)</w:t>
            </w:r>
            <w:r w:rsidRPr="00351821">
              <w:rPr>
                <w:rFonts w:ascii="Tw Cen MT" w:hAnsi="Tw Cen MT"/>
                <w:sz w:val="24"/>
                <w:szCs w:val="24"/>
              </w:rPr>
              <w:t>.</w:t>
            </w:r>
          </w:p>
        </w:tc>
        <w:tc>
          <w:tcPr>
            <w:tcW w:w="2226" w:type="dxa"/>
          </w:tcPr>
          <w:p w14:paraId="47DF1E2F" w14:textId="6CA4F8CA" w:rsidR="00C637B8" w:rsidRPr="00430E0E" w:rsidRDefault="00C637B8" w:rsidP="00C637B8">
            <w:pPr>
              <w:rPr>
                <w:rFonts w:ascii="Tw Cen MT" w:hAnsi="Tw Cen MT"/>
                <w:b/>
                <w:sz w:val="24"/>
                <w:szCs w:val="24"/>
                <w:u w:val="single"/>
              </w:rPr>
            </w:pPr>
            <w:r w:rsidRPr="00351821">
              <w:rPr>
                <w:rFonts w:ascii="Tw Cen MT" w:hAnsi="Tw Cen MT"/>
                <w:sz w:val="24"/>
                <w:szCs w:val="24"/>
              </w:rPr>
              <w:t>Exploration of research processes in Science, Geography and History. Analysing use of language in English and MFL.</w:t>
            </w:r>
          </w:p>
        </w:tc>
      </w:tr>
      <w:tr w:rsidR="00C637B8" w:rsidRPr="00430E0E" w14:paraId="7A5B5BF4" w14:textId="77777777" w:rsidTr="00726DB9">
        <w:tc>
          <w:tcPr>
            <w:tcW w:w="15580" w:type="dxa"/>
            <w:gridSpan w:val="7"/>
          </w:tcPr>
          <w:p w14:paraId="6E096B04" w14:textId="74E29D1C" w:rsidR="00C637B8" w:rsidRPr="00351242" w:rsidRDefault="002D02EA">
            <w:pPr>
              <w:spacing w:after="120"/>
              <w:rPr>
                <w:rFonts w:ascii="Tw Cen MT" w:hAnsi="Tw Cen MT"/>
                <w:sz w:val="24"/>
                <w:szCs w:val="24"/>
              </w:rPr>
            </w:pPr>
            <w:r>
              <w:rPr>
                <w:rFonts w:ascii="Tw Cen MT" w:hAnsi="Tw Cen MT"/>
                <w:b/>
                <w:sz w:val="24"/>
                <w:szCs w:val="24"/>
                <w:u w:val="single"/>
              </w:rPr>
              <w:t>Spring</w:t>
            </w:r>
            <w:r w:rsidR="00C637B8" w:rsidRPr="00351821">
              <w:rPr>
                <w:rFonts w:ascii="Tw Cen MT" w:hAnsi="Tw Cen MT"/>
                <w:b/>
                <w:sz w:val="24"/>
                <w:szCs w:val="24"/>
                <w:u w:val="single"/>
              </w:rPr>
              <w:t xml:space="preserve"> 1</w:t>
            </w:r>
            <w:r w:rsidR="00C637B8" w:rsidRPr="00351821">
              <w:rPr>
                <w:rFonts w:ascii="Tw Cen MT" w:hAnsi="Tw Cen MT"/>
                <w:sz w:val="24"/>
                <w:szCs w:val="24"/>
              </w:rPr>
              <w:t xml:space="preserve"> </w:t>
            </w:r>
            <w:r w:rsidR="00C637B8" w:rsidRPr="00540056">
              <w:rPr>
                <w:rFonts w:ascii="Tw Cen MT" w:hAnsi="Tw Cen MT"/>
                <w:b/>
                <w:color w:val="92D050"/>
                <w:sz w:val="24"/>
                <w:szCs w:val="24"/>
              </w:rPr>
              <w:t>Examine and explore the interrelationships between professional practitioners and constituent features of existing performance material.</w:t>
            </w:r>
          </w:p>
        </w:tc>
      </w:tr>
      <w:tr w:rsidR="00D43E7D" w:rsidRPr="00430E0E" w14:paraId="4A4C9FAB" w14:textId="77777777" w:rsidTr="007C3B2D">
        <w:tc>
          <w:tcPr>
            <w:tcW w:w="1696" w:type="dxa"/>
          </w:tcPr>
          <w:p w14:paraId="1DE3A83D" w14:textId="77777777" w:rsidR="00C637B8" w:rsidRDefault="00C637B8" w:rsidP="00C637B8">
            <w:pPr>
              <w:rPr>
                <w:rFonts w:ascii="Tw Cen MT" w:hAnsi="Tw Cen MT"/>
                <w:b/>
                <w:sz w:val="24"/>
                <w:szCs w:val="24"/>
                <w:u w:val="single"/>
              </w:rPr>
            </w:pPr>
          </w:p>
          <w:p w14:paraId="41B9E4BB" w14:textId="5E5CD553" w:rsidR="00C637B8" w:rsidRDefault="00C637B8" w:rsidP="00540056">
            <w:pPr>
              <w:jc w:val="center"/>
              <w:rPr>
                <w:rFonts w:ascii="Tw Cen MT" w:hAnsi="Tw Cen MT"/>
                <w:b/>
                <w:sz w:val="24"/>
                <w:szCs w:val="24"/>
                <w:u w:val="single"/>
              </w:rPr>
            </w:pPr>
            <w:r>
              <w:rPr>
                <w:rFonts w:ascii="Tw Cen MT" w:hAnsi="Tw Cen MT"/>
                <w:b/>
                <w:sz w:val="24"/>
                <w:szCs w:val="24"/>
                <w:u w:val="single"/>
              </w:rPr>
              <w:lastRenderedPageBreak/>
              <w:t>Curious Incident</w:t>
            </w:r>
          </w:p>
          <w:p w14:paraId="1388B918" w14:textId="77777777" w:rsidR="00C637B8" w:rsidRDefault="00C637B8" w:rsidP="00C637B8">
            <w:pPr>
              <w:rPr>
                <w:rFonts w:ascii="Tw Cen MT" w:hAnsi="Tw Cen MT"/>
                <w:b/>
                <w:sz w:val="24"/>
                <w:szCs w:val="24"/>
                <w:u w:val="single"/>
              </w:rPr>
            </w:pPr>
          </w:p>
          <w:p w14:paraId="7F319B6A" w14:textId="77777777" w:rsidR="00C637B8" w:rsidRPr="00430E0E" w:rsidRDefault="00C637B8" w:rsidP="00C637B8">
            <w:pPr>
              <w:rPr>
                <w:rFonts w:ascii="Tw Cen MT" w:hAnsi="Tw Cen MT"/>
                <w:b/>
                <w:sz w:val="24"/>
                <w:szCs w:val="24"/>
                <w:u w:val="single"/>
              </w:rPr>
            </w:pPr>
          </w:p>
        </w:tc>
        <w:tc>
          <w:tcPr>
            <w:tcW w:w="3261" w:type="dxa"/>
            <w:shd w:val="clear" w:color="auto" w:fill="F2F2F2" w:themeFill="background1" w:themeFillShade="F2"/>
          </w:tcPr>
          <w:p w14:paraId="6FDB4DC4" w14:textId="13D5F83E" w:rsidR="00C637B8" w:rsidRPr="00351821" w:rsidRDefault="00C637B8" w:rsidP="00C637B8">
            <w:pPr>
              <w:rPr>
                <w:rFonts w:ascii="Tw Cen MT" w:hAnsi="Tw Cen MT"/>
                <w:sz w:val="24"/>
                <w:szCs w:val="24"/>
              </w:rPr>
            </w:pPr>
            <w:r w:rsidRPr="00351821">
              <w:lastRenderedPageBreak/>
              <w:t xml:space="preserve">Students will develop their understanding of the performing </w:t>
            </w:r>
            <w:r w:rsidRPr="00351821">
              <w:lastRenderedPageBreak/>
              <w:t xml:space="preserve">arts by examining the work of </w:t>
            </w:r>
            <w:r>
              <w:t>Mark Haddon</w:t>
            </w:r>
            <w:r w:rsidRPr="00351821">
              <w:t xml:space="preserve">, the styling of </w:t>
            </w:r>
            <w:r>
              <w:t>Physical Theatre</w:t>
            </w:r>
            <w:r w:rsidRPr="00351821">
              <w:t xml:space="preserve"> and the processes used to create performance.</w:t>
            </w:r>
          </w:p>
          <w:p w14:paraId="2D243F93" w14:textId="77777777" w:rsidR="00C637B8" w:rsidRPr="00430E0E" w:rsidRDefault="00C637B8" w:rsidP="00C637B8">
            <w:pPr>
              <w:rPr>
                <w:rFonts w:ascii="Tw Cen MT" w:hAnsi="Tw Cen MT"/>
                <w:b/>
                <w:sz w:val="24"/>
                <w:szCs w:val="24"/>
                <w:u w:val="single"/>
              </w:rPr>
            </w:pPr>
          </w:p>
        </w:tc>
        <w:tc>
          <w:tcPr>
            <w:tcW w:w="1984" w:type="dxa"/>
          </w:tcPr>
          <w:p w14:paraId="62A7ACDD" w14:textId="4B43582E" w:rsidR="00C637B8" w:rsidRPr="00430E0E" w:rsidRDefault="00C637B8" w:rsidP="00C637B8">
            <w:pPr>
              <w:rPr>
                <w:rFonts w:ascii="Tw Cen MT" w:hAnsi="Tw Cen MT"/>
                <w:b/>
                <w:sz w:val="24"/>
                <w:szCs w:val="24"/>
                <w:u w:val="single"/>
              </w:rPr>
            </w:pPr>
            <w:r w:rsidRPr="00351821">
              <w:rPr>
                <w:rFonts w:ascii="Tw Cen MT" w:hAnsi="Tw Cen MT"/>
                <w:sz w:val="24"/>
                <w:szCs w:val="24"/>
              </w:rPr>
              <w:lastRenderedPageBreak/>
              <w:t xml:space="preserve">Extracting influential </w:t>
            </w:r>
            <w:r w:rsidRPr="00351821">
              <w:rPr>
                <w:rFonts w:ascii="Tw Cen MT" w:hAnsi="Tw Cen MT"/>
                <w:sz w:val="24"/>
                <w:szCs w:val="24"/>
              </w:rPr>
              <w:lastRenderedPageBreak/>
              <w:t>information and applying appropriate techniques with consistent reference to criteria.</w:t>
            </w:r>
          </w:p>
        </w:tc>
        <w:tc>
          <w:tcPr>
            <w:tcW w:w="1961" w:type="dxa"/>
          </w:tcPr>
          <w:p w14:paraId="559F788B" w14:textId="719ACB61" w:rsidR="00C637B8" w:rsidRPr="00430E0E" w:rsidRDefault="00C637B8" w:rsidP="00C637B8">
            <w:pPr>
              <w:rPr>
                <w:rFonts w:ascii="Tw Cen MT" w:hAnsi="Tw Cen MT"/>
                <w:b/>
                <w:sz w:val="24"/>
                <w:szCs w:val="24"/>
                <w:u w:val="single"/>
              </w:rPr>
            </w:pPr>
            <w:r w:rsidRPr="00351821">
              <w:lastRenderedPageBreak/>
              <w:t xml:space="preserve">Students will develop </w:t>
            </w:r>
            <w:r w:rsidRPr="00351821">
              <w:lastRenderedPageBreak/>
              <w:t>transferable skills, such as research and communication explored through workshops, written submissions and presentations.</w:t>
            </w:r>
          </w:p>
        </w:tc>
        <w:tc>
          <w:tcPr>
            <w:tcW w:w="2226" w:type="dxa"/>
            <w:shd w:val="clear" w:color="auto" w:fill="F2F2F2" w:themeFill="background1" w:themeFillShade="F2"/>
          </w:tcPr>
          <w:p w14:paraId="61E059AA" w14:textId="4FDB3DCF" w:rsidR="00C637B8" w:rsidRPr="00430E0E" w:rsidRDefault="00C637B8">
            <w:pPr>
              <w:rPr>
                <w:rFonts w:ascii="Tw Cen MT" w:hAnsi="Tw Cen MT"/>
                <w:b/>
                <w:sz w:val="24"/>
                <w:szCs w:val="24"/>
                <w:u w:val="single"/>
              </w:rPr>
            </w:pPr>
            <w:r w:rsidRPr="00540056">
              <w:lastRenderedPageBreak/>
              <w:t xml:space="preserve">Students will actively showcase through </w:t>
            </w:r>
            <w:r w:rsidRPr="00540056">
              <w:lastRenderedPageBreak/>
              <w:t xml:space="preserve">performance, develop an ability to articulate in writing and presentation the comparisons </w:t>
            </w:r>
            <w:r w:rsidRPr="007C3B2D">
              <w:t xml:space="preserve">between contexts, practises and roles </w:t>
            </w:r>
            <w:r w:rsidRPr="00351821">
              <w:t>(responsibilities and skills).</w:t>
            </w:r>
          </w:p>
        </w:tc>
        <w:tc>
          <w:tcPr>
            <w:tcW w:w="2226" w:type="dxa"/>
          </w:tcPr>
          <w:p w14:paraId="76DCC18C" w14:textId="588ADBD1" w:rsidR="00C637B8" w:rsidRPr="00540056" w:rsidRDefault="00C637B8" w:rsidP="00C637B8">
            <w:pPr>
              <w:rPr>
                <w:rFonts w:ascii="Tw Cen MT" w:hAnsi="Tw Cen MT"/>
                <w:sz w:val="24"/>
                <w:szCs w:val="24"/>
                <w:u w:val="single"/>
              </w:rPr>
            </w:pPr>
            <w:r w:rsidRPr="00351821">
              <w:rPr>
                <w:rFonts w:ascii="Tw Cen MT" w:hAnsi="Tw Cen MT"/>
                <w:sz w:val="24"/>
                <w:szCs w:val="24"/>
              </w:rPr>
              <w:lastRenderedPageBreak/>
              <w:t xml:space="preserve">Collaboration of experiences and </w:t>
            </w:r>
            <w:r w:rsidRPr="00351821">
              <w:rPr>
                <w:rFonts w:ascii="Tw Cen MT" w:hAnsi="Tw Cen MT"/>
                <w:sz w:val="24"/>
                <w:szCs w:val="24"/>
              </w:rPr>
              <w:lastRenderedPageBreak/>
              <w:t>extracting vital information to empower the developed characters. Whilst encourage students to develop an emotional intelligence (towards characters and the roles of theatre practitioners</w:t>
            </w:r>
            <w:r w:rsidR="003C5E9B">
              <w:rPr>
                <w:rFonts w:ascii="Tw Cen MT" w:hAnsi="Tw Cen MT"/>
                <w:sz w:val="24"/>
                <w:szCs w:val="24"/>
              </w:rPr>
              <w:t>)</w:t>
            </w:r>
            <w:r w:rsidRPr="00351821">
              <w:rPr>
                <w:rFonts w:ascii="Tw Cen MT" w:hAnsi="Tw Cen MT"/>
                <w:sz w:val="24"/>
                <w:szCs w:val="24"/>
              </w:rPr>
              <w:t>.</w:t>
            </w:r>
          </w:p>
        </w:tc>
        <w:tc>
          <w:tcPr>
            <w:tcW w:w="2226" w:type="dxa"/>
          </w:tcPr>
          <w:p w14:paraId="0DF9FC31" w14:textId="0E4C4355" w:rsidR="00C637B8" w:rsidRPr="00540056" w:rsidRDefault="00C637B8" w:rsidP="00C637B8">
            <w:pPr>
              <w:rPr>
                <w:rFonts w:ascii="Tw Cen MT" w:hAnsi="Tw Cen MT"/>
                <w:sz w:val="24"/>
                <w:szCs w:val="24"/>
                <w:u w:val="single"/>
              </w:rPr>
            </w:pPr>
            <w:r w:rsidRPr="00351821">
              <w:rPr>
                <w:rFonts w:ascii="Tw Cen MT" w:hAnsi="Tw Cen MT"/>
                <w:sz w:val="24"/>
                <w:szCs w:val="24"/>
              </w:rPr>
              <w:lastRenderedPageBreak/>
              <w:t xml:space="preserve">Exploration of research processes in </w:t>
            </w:r>
            <w:r w:rsidRPr="00351821">
              <w:rPr>
                <w:rFonts w:ascii="Tw Cen MT" w:hAnsi="Tw Cen MT"/>
                <w:sz w:val="24"/>
                <w:szCs w:val="24"/>
              </w:rPr>
              <w:lastRenderedPageBreak/>
              <w:t>Science, Geography and History. Analysing use of language in English and MFL.</w:t>
            </w:r>
          </w:p>
        </w:tc>
      </w:tr>
      <w:tr w:rsidR="00C637B8" w:rsidRPr="00430E0E" w14:paraId="376E1260" w14:textId="77777777" w:rsidTr="00726DB9">
        <w:tc>
          <w:tcPr>
            <w:tcW w:w="15580" w:type="dxa"/>
            <w:gridSpan w:val="7"/>
          </w:tcPr>
          <w:p w14:paraId="789641FA" w14:textId="304CD549" w:rsidR="00C637B8" w:rsidRPr="00540056" w:rsidRDefault="00C637B8">
            <w:pPr>
              <w:spacing w:after="120"/>
              <w:rPr>
                <w:rFonts w:ascii="Tw Cen MT" w:hAnsi="Tw Cen MT"/>
                <w:b/>
                <w:sz w:val="24"/>
                <w:szCs w:val="24"/>
              </w:rPr>
            </w:pPr>
            <w:r w:rsidRPr="00351242">
              <w:rPr>
                <w:rFonts w:ascii="Tw Cen MT" w:hAnsi="Tw Cen MT"/>
                <w:b/>
                <w:sz w:val="24"/>
                <w:szCs w:val="24"/>
                <w:u w:val="single"/>
              </w:rPr>
              <w:lastRenderedPageBreak/>
              <w:t>Spring 2</w:t>
            </w:r>
            <w:r w:rsidR="008C2BD0">
              <w:rPr>
                <w:rFonts w:ascii="Tw Cen MT" w:hAnsi="Tw Cen MT"/>
                <w:b/>
                <w:sz w:val="24"/>
                <w:szCs w:val="24"/>
              </w:rPr>
              <w:t xml:space="preserve">, </w:t>
            </w:r>
            <w:r w:rsidR="008C2BD0" w:rsidRPr="00351821">
              <w:rPr>
                <w:rFonts w:ascii="Tw Cen MT" w:hAnsi="Tw Cen MT"/>
                <w:b/>
                <w:sz w:val="24"/>
                <w:szCs w:val="24"/>
                <w:u w:val="single"/>
              </w:rPr>
              <w:t>S</w:t>
            </w:r>
            <w:r w:rsidR="008C2BD0">
              <w:rPr>
                <w:rFonts w:ascii="Tw Cen MT" w:hAnsi="Tw Cen MT"/>
                <w:b/>
                <w:sz w:val="24"/>
                <w:szCs w:val="24"/>
                <w:u w:val="single"/>
              </w:rPr>
              <w:t>ummer 1and 2</w:t>
            </w:r>
            <w:r w:rsidR="008C2BD0" w:rsidRPr="00351821">
              <w:rPr>
                <w:rFonts w:ascii="Tw Cen MT" w:hAnsi="Tw Cen MT"/>
                <w:b/>
                <w:sz w:val="24"/>
                <w:szCs w:val="24"/>
              </w:rPr>
              <w:t xml:space="preserve"> </w:t>
            </w:r>
            <w:r w:rsidRPr="00540056">
              <w:rPr>
                <w:rFonts w:ascii="Tw Cen MT" w:hAnsi="Tw Cen MT"/>
                <w:b/>
                <w:color w:val="92D050"/>
                <w:sz w:val="24"/>
                <w:szCs w:val="24"/>
              </w:rPr>
              <w:t>Develop, apply and review own development of skills, techniques and contribution to the performance.</w:t>
            </w:r>
          </w:p>
        </w:tc>
      </w:tr>
      <w:tr w:rsidR="00D43E7D" w14:paraId="48F4A63E" w14:textId="77777777" w:rsidTr="00D43E7D">
        <w:tc>
          <w:tcPr>
            <w:tcW w:w="1696" w:type="dxa"/>
          </w:tcPr>
          <w:p w14:paraId="14C3BEC6" w14:textId="77777777" w:rsidR="00C637B8" w:rsidRDefault="00C637B8" w:rsidP="00C637B8">
            <w:pPr>
              <w:rPr>
                <w:rFonts w:ascii="Tw Cen MT" w:hAnsi="Tw Cen MT"/>
                <w:b/>
                <w:sz w:val="24"/>
                <w:szCs w:val="24"/>
                <w:u w:val="single"/>
              </w:rPr>
            </w:pPr>
          </w:p>
          <w:p w14:paraId="347A79DD" w14:textId="000BB545" w:rsidR="00C637B8" w:rsidRDefault="00C637B8" w:rsidP="00540056">
            <w:pPr>
              <w:jc w:val="center"/>
              <w:rPr>
                <w:rFonts w:ascii="Tw Cen MT" w:hAnsi="Tw Cen MT"/>
                <w:b/>
                <w:sz w:val="24"/>
                <w:szCs w:val="24"/>
                <w:u w:val="single"/>
              </w:rPr>
            </w:pPr>
            <w:r>
              <w:rPr>
                <w:rFonts w:ascii="Tw Cen MT" w:hAnsi="Tw Cen MT"/>
                <w:b/>
                <w:sz w:val="24"/>
                <w:szCs w:val="24"/>
                <w:u w:val="single"/>
              </w:rPr>
              <w:t>Teechers Workshop</w:t>
            </w:r>
          </w:p>
          <w:p w14:paraId="59A1D525" w14:textId="77777777" w:rsidR="00C637B8" w:rsidRDefault="00C637B8" w:rsidP="00C637B8">
            <w:pPr>
              <w:rPr>
                <w:rFonts w:ascii="Tw Cen MT" w:hAnsi="Tw Cen MT"/>
                <w:b/>
                <w:sz w:val="24"/>
                <w:szCs w:val="24"/>
                <w:u w:val="single"/>
              </w:rPr>
            </w:pPr>
          </w:p>
          <w:p w14:paraId="307ADFAF" w14:textId="77777777" w:rsidR="00C637B8" w:rsidRDefault="00C637B8" w:rsidP="00C637B8">
            <w:pPr>
              <w:rPr>
                <w:rFonts w:ascii="Tw Cen MT" w:hAnsi="Tw Cen MT"/>
                <w:b/>
                <w:sz w:val="24"/>
                <w:szCs w:val="24"/>
                <w:u w:val="single"/>
              </w:rPr>
            </w:pPr>
          </w:p>
        </w:tc>
        <w:tc>
          <w:tcPr>
            <w:tcW w:w="3261" w:type="dxa"/>
          </w:tcPr>
          <w:p w14:paraId="74E3FDFC" w14:textId="13EB2041" w:rsidR="00C637B8" w:rsidRDefault="00D43E7D">
            <w:pPr>
              <w:rPr>
                <w:rFonts w:ascii="Tw Cen MT" w:hAnsi="Tw Cen MT"/>
                <w:b/>
                <w:sz w:val="24"/>
                <w:szCs w:val="24"/>
                <w:u w:val="single"/>
              </w:rPr>
            </w:pPr>
            <w:r>
              <w:t xml:space="preserve">Students will develop their performing arts skills and techniques through the reproduction of acting extracts selected from John Godber’s </w:t>
            </w:r>
            <w:r w:rsidRPr="00540056">
              <w:rPr>
                <w:i/>
              </w:rPr>
              <w:t>Teechers</w:t>
            </w:r>
            <w:r>
              <w:t xml:space="preserve"> and exploring Brechtian drama strategies.</w:t>
            </w:r>
          </w:p>
        </w:tc>
        <w:tc>
          <w:tcPr>
            <w:tcW w:w="1984" w:type="dxa"/>
          </w:tcPr>
          <w:p w14:paraId="69939C56" w14:textId="52267AB3" w:rsidR="00C637B8" w:rsidRDefault="00D43E7D" w:rsidP="00C637B8">
            <w:pPr>
              <w:rPr>
                <w:rFonts w:ascii="Tw Cen MT" w:hAnsi="Tw Cen MT"/>
                <w:b/>
                <w:sz w:val="24"/>
                <w:szCs w:val="24"/>
                <w:u w:val="single"/>
              </w:rPr>
            </w:pPr>
            <w:r>
              <w:t>Students will work from existing performing arts repertoire, applying relevant skills and techniques to reproduce performance.</w:t>
            </w:r>
          </w:p>
        </w:tc>
        <w:tc>
          <w:tcPr>
            <w:tcW w:w="1961" w:type="dxa"/>
          </w:tcPr>
          <w:p w14:paraId="5EE18FBE" w14:textId="153C667F" w:rsidR="00C637B8" w:rsidRDefault="00D43E7D" w:rsidP="00C637B8">
            <w:pPr>
              <w:rPr>
                <w:rFonts w:ascii="Tw Cen MT" w:hAnsi="Tw Cen MT"/>
                <w:b/>
                <w:sz w:val="24"/>
                <w:szCs w:val="24"/>
                <w:u w:val="single"/>
              </w:rPr>
            </w:pPr>
            <w:r w:rsidRPr="00351821">
              <w:t>Students will develop transferable skills, such as research and communication explored through workshops, written submissions and presentations.</w:t>
            </w:r>
          </w:p>
        </w:tc>
        <w:tc>
          <w:tcPr>
            <w:tcW w:w="2226" w:type="dxa"/>
            <w:shd w:val="clear" w:color="auto" w:fill="F2F2F2" w:themeFill="background1" w:themeFillShade="F2"/>
          </w:tcPr>
          <w:p w14:paraId="0E545992" w14:textId="4812F8E1" w:rsidR="00C637B8" w:rsidRPr="00540056" w:rsidRDefault="00D43E7D">
            <w:pPr>
              <w:rPr>
                <w:rFonts w:ascii="Tw Cen MT" w:hAnsi="Tw Cen MT"/>
                <w:sz w:val="24"/>
                <w:szCs w:val="24"/>
              </w:rPr>
            </w:pPr>
            <w:r>
              <w:rPr>
                <w:rFonts w:ascii="Tw Cen MT" w:hAnsi="Tw Cen MT"/>
                <w:sz w:val="24"/>
                <w:szCs w:val="24"/>
              </w:rPr>
              <w:t xml:space="preserve">Students will begin to acknowledge and recognise (audit) skills </w:t>
            </w:r>
            <w:r w:rsidRPr="00540056">
              <w:rPr>
                <w:rFonts w:ascii="Tw Cen MT" w:hAnsi="Tw Cen MT"/>
                <w:sz w:val="24"/>
                <w:szCs w:val="24"/>
              </w:rPr>
              <w:t>as a performer in one’s self, peers and professional performers.</w:t>
            </w:r>
            <w:r>
              <w:rPr>
                <w:rFonts w:ascii="Tw Cen MT" w:hAnsi="Tw Cen MT"/>
                <w:sz w:val="24"/>
                <w:szCs w:val="24"/>
              </w:rPr>
              <w:t xml:space="preserve"> Students will assess and examine qualities for further improvement and generate a plan to support.</w:t>
            </w:r>
          </w:p>
        </w:tc>
        <w:tc>
          <w:tcPr>
            <w:tcW w:w="2226" w:type="dxa"/>
          </w:tcPr>
          <w:p w14:paraId="54FCFEF1" w14:textId="49F1B3C8" w:rsidR="00C637B8" w:rsidRDefault="00D43E7D" w:rsidP="00C637B8">
            <w:pPr>
              <w:rPr>
                <w:rFonts w:ascii="Tw Cen MT" w:hAnsi="Tw Cen MT"/>
                <w:b/>
                <w:sz w:val="24"/>
                <w:szCs w:val="24"/>
                <w:u w:val="single"/>
              </w:rPr>
            </w:pPr>
            <w:r w:rsidRPr="00351821">
              <w:rPr>
                <w:rFonts w:ascii="Tw Cen MT" w:hAnsi="Tw Cen MT"/>
                <w:sz w:val="24"/>
                <w:szCs w:val="24"/>
              </w:rPr>
              <w:t>Collaboration of experiences and extracting vital information to empower the developed characters. Whilst encourage students to develop an emotional intelligence (towards characters and the roles of theatre practitioners</w:t>
            </w:r>
            <w:r w:rsidR="003C5E9B">
              <w:rPr>
                <w:rFonts w:ascii="Tw Cen MT" w:hAnsi="Tw Cen MT"/>
                <w:sz w:val="24"/>
                <w:szCs w:val="24"/>
              </w:rPr>
              <w:t>)</w:t>
            </w:r>
            <w:r w:rsidRPr="00351821">
              <w:rPr>
                <w:rFonts w:ascii="Tw Cen MT" w:hAnsi="Tw Cen MT"/>
                <w:sz w:val="24"/>
                <w:szCs w:val="24"/>
              </w:rPr>
              <w:t>.</w:t>
            </w:r>
          </w:p>
        </w:tc>
        <w:tc>
          <w:tcPr>
            <w:tcW w:w="2226" w:type="dxa"/>
          </w:tcPr>
          <w:p w14:paraId="08CD59A4" w14:textId="566B6566" w:rsidR="00C637B8" w:rsidRDefault="00D43E7D" w:rsidP="00C637B8">
            <w:pPr>
              <w:rPr>
                <w:rFonts w:ascii="Tw Cen MT" w:hAnsi="Tw Cen MT"/>
                <w:b/>
                <w:sz w:val="24"/>
                <w:szCs w:val="24"/>
                <w:u w:val="single"/>
              </w:rPr>
            </w:pPr>
            <w:r w:rsidRPr="00351821">
              <w:rPr>
                <w:rFonts w:ascii="Tw Cen MT" w:hAnsi="Tw Cen MT"/>
                <w:sz w:val="24"/>
                <w:szCs w:val="24"/>
              </w:rPr>
              <w:t>Exploration of research processes in Science, Geography and History. Analysing use of language in English and MFL.</w:t>
            </w:r>
          </w:p>
        </w:tc>
      </w:tr>
    </w:tbl>
    <w:p w14:paraId="4C042C52"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119"/>
        <w:gridCol w:w="1984"/>
        <w:gridCol w:w="1843"/>
        <w:gridCol w:w="2486"/>
        <w:gridCol w:w="2334"/>
        <w:gridCol w:w="2118"/>
      </w:tblGrid>
      <w:tr w:rsidR="000C447D" w:rsidRPr="00430E0E" w14:paraId="74CB0E50" w14:textId="77777777" w:rsidTr="00726DB9">
        <w:tc>
          <w:tcPr>
            <w:tcW w:w="15580" w:type="dxa"/>
            <w:gridSpan w:val="7"/>
          </w:tcPr>
          <w:p w14:paraId="59E61664" w14:textId="07F98082" w:rsidR="00CE42DF" w:rsidRDefault="000C447D" w:rsidP="00CE42DF">
            <w:pPr>
              <w:rPr>
                <w:rFonts w:ascii="Tw Cen MT" w:hAnsi="Tw Cen MT"/>
                <w:sz w:val="28"/>
                <w:szCs w:val="28"/>
              </w:rPr>
            </w:pPr>
            <w:bookmarkStart w:id="0" w:name="_Hlk75459698"/>
            <w:r>
              <w:rPr>
                <w:rFonts w:ascii="Tw Cen MT" w:hAnsi="Tw Cen MT"/>
                <w:b/>
                <w:sz w:val="28"/>
                <w:szCs w:val="28"/>
                <w:u w:val="single"/>
              </w:rPr>
              <w:lastRenderedPageBreak/>
              <w:t>Year 11:</w:t>
            </w:r>
            <w:r>
              <w:rPr>
                <w:rFonts w:ascii="Tw Cen MT" w:hAnsi="Tw Cen MT"/>
                <w:sz w:val="28"/>
                <w:szCs w:val="28"/>
              </w:rPr>
              <w:t xml:space="preserve"> </w:t>
            </w:r>
            <w:r w:rsidR="00C442E1" w:rsidRPr="00540056">
              <w:rPr>
                <w:rFonts w:ascii="Tw Cen MT" w:hAnsi="Tw Cen MT"/>
                <w:b/>
                <w:bCs/>
                <w:sz w:val="28"/>
                <w:szCs w:val="28"/>
              </w:rPr>
              <w:t>Making Moments</w:t>
            </w:r>
          </w:p>
          <w:p w14:paraId="1D80E482" w14:textId="7852165A" w:rsidR="000C447D" w:rsidRPr="00430E0E" w:rsidRDefault="00CE42DF" w:rsidP="00726DB9">
            <w:pPr>
              <w:rPr>
                <w:rFonts w:ascii="Tw Cen MT" w:hAnsi="Tw Cen MT"/>
                <w:sz w:val="24"/>
                <w:szCs w:val="24"/>
              </w:rPr>
            </w:pPr>
            <w:r w:rsidRPr="00351821">
              <w:rPr>
                <w:rFonts w:ascii="Tw Cen MT" w:hAnsi="Tw Cen MT"/>
                <w:b/>
                <w:color w:val="538135" w:themeColor="accent6" w:themeShade="BF"/>
                <w:sz w:val="28"/>
                <w:szCs w:val="24"/>
              </w:rPr>
              <w:t>Create, compose and condition performing arts practise.</w:t>
            </w:r>
          </w:p>
        </w:tc>
      </w:tr>
      <w:tr w:rsidR="000C447D" w:rsidRPr="00430E0E" w14:paraId="23EA1A51" w14:textId="77777777" w:rsidTr="00540056">
        <w:tc>
          <w:tcPr>
            <w:tcW w:w="1696" w:type="dxa"/>
          </w:tcPr>
          <w:p w14:paraId="2CF1110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119" w:type="dxa"/>
          </w:tcPr>
          <w:p w14:paraId="3726AD5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D4586A"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843" w:type="dxa"/>
          </w:tcPr>
          <w:p w14:paraId="2A50BFB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486" w:type="dxa"/>
          </w:tcPr>
          <w:p w14:paraId="76D8785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334" w:type="dxa"/>
          </w:tcPr>
          <w:p w14:paraId="698DBB2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118" w:type="dxa"/>
          </w:tcPr>
          <w:p w14:paraId="7D50E83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16185C9F" w14:textId="77777777" w:rsidTr="00726DB9">
        <w:tc>
          <w:tcPr>
            <w:tcW w:w="15580" w:type="dxa"/>
            <w:gridSpan w:val="7"/>
          </w:tcPr>
          <w:p w14:paraId="67006B11" w14:textId="003081CC" w:rsidR="000C447D" w:rsidRPr="00540056" w:rsidRDefault="000C447D">
            <w:pPr>
              <w:spacing w:after="120"/>
              <w:rPr>
                <w:rFonts w:ascii="Tw Cen MT" w:hAnsi="Tw Cen MT"/>
                <w:b/>
                <w:sz w:val="24"/>
                <w:szCs w:val="24"/>
              </w:rPr>
            </w:pPr>
            <w:r w:rsidRPr="00CE42DF">
              <w:rPr>
                <w:rFonts w:ascii="Tw Cen MT" w:hAnsi="Tw Cen MT"/>
                <w:b/>
                <w:sz w:val="24"/>
                <w:szCs w:val="24"/>
                <w:u w:val="single"/>
              </w:rPr>
              <w:t>Autumn 1</w:t>
            </w:r>
            <w:r w:rsidR="001314F7" w:rsidRPr="00CE42DF">
              <w:rPr>
                <w:rFonts w:ascii="Tw Cen MT" w:hAnsi="Tw Cen MT"/>
                <w:b/>
                <w:sz w:val="24"/>
                <w:szCs w:val="24"/>
                <w:u w:val="single"/>
              </w:rPr>
              <w:t xml:space="preserve"> and 2</w:t>
            </w:r>
            <w:r w:rsidRPr="00540056">
              <w:rPr>
                <w:rFonts w:ascii="Tw Cen MT" w:hAnsi="Tw Cen MT"/>
                <w:b/>
                <w:sz w:val="24"/>
                <w:szCs w:val="24"/>
              </w:rPr>
              <w:t xml:space="preserve"> </w:t>
            </w:r>
            <w:r w:rsidR="00CE42DF" w:rsidRPr="00540056">
              <w:rPr>
                <w:rFonts w:ascii="Tw Cen MT" w:hAnsi="Tw Cen MT"/>
                <w:b/>
                <w:color w:val="92D050"/>
                <w:sz w:val="24"/>
                <w:szCs w:val="24"/>
              </w:rPr>
              <w:t>Select, apply and evaluate the skills and techniques used in the development process and outcome in response to a brief.</w:t>
            </w:r>
          </w:p>
        </w:tc>
      </w:tr>
      <w:tr w:rsidR="000C447D" w:rsidRPr="00430E0E" w14:paraId="5335A7DE" w14:textId="77777777" w:rsidTr="00540056">
        <w:tc>
          <w:tcPr>
            <w:tcW w:w="1696" w:type="dxa"/>
          </w:tcPr>
          <w:p w14:paraId="3FA5F363" w14:textId="77777777" w:rsidR="000C447D" w:rsidRDefault="000C447D" w:rsidP="00726DB9">
            <w:pPr>
              <w:jc w:val="center"/>
              <w:rPr>
                <w:rFonts w:ascii="Tw Cen MT" w:hAnsi="Tw Cen MT"/>
                <w:b/>
                <w:sz w:val="24"/>
                <w:szCs w:val="24"/>
                <w:u w:val="single"/>
              </w:rPr>
            </w:pPr>
          </w:p>
          <w:p w14:paraId="5C76FC92" w14:textId="176DCBEE" w:rsidR="000C447D" w:rsidRDefault="001314F7" w:rsidP="00726DB9">
            <w:pPr>
              <w:jc w:val="center"/>
              <w:rPr>
                <w:rFonts w:ascii="Tw Cen MT" w:hAnsi="Tw Cen MT"/>
                <w:b/>
                <w:sz w:val="24"/>
                <w:szCs w:val="24"/>
                <w:u w:val="single"/>
              </w:rPr>
            </w:pPr>
            <w:r>
              <w:rPr>
                <w:rFonts w:ascii="Tw Cen MT" w:hAnsi="Tw Cen MT"/>
                <w:b/>
                <w:sz w:val="24"/>
                <w:szCs w:val="24"/>
                <w:u w:val="single"/>
              </w:rPr>
              <w:t>Component 3 Mock</w:t>
            </w:r>
          </w:p>
          <w:p w14:paraId="5BC4648C" w14:textId="77777777" w:rsidR="000C447D" w:rsidRDefault="000C447D" w:rsidP="00726DB9">
            <w:pPr>
              <w:jc w:val="center"/>
              <w:rPr>
                <w:rFonts w:ascii="Tw Cen MT" w:hAnsi="Tw Cen MT"/>
                <w:b/>
                <w:sz w:val="24"/>
                <w:szCs w:val="24"/>
                <w:u w:val="single"/>
              </w:rPr>
            </w:pPr>
          </w:p>
          <w:p w14:paraId="18524433" w14:textId="77777777" w:rsidR="000C447D" w:rsidRPr="00430E0E" w:rsidRDefault="000C447D" w:rsidP="00726DB9">
            <w:pPr>
              <w:jc w:val="center"/>
              <w:rPr>
                <w:rFonts w:ascii="Tw Cen MT" w:hAnsi="Tw Cen MT"/>
                <w:b/>
                <w:sz w:val="24"/>
                <w:szCs w:val="24"/>
                <w:u w:val="single"/>
              </w:rPr>
            </w:pPr>
          </w:p>
        </w:tc>
        <w:tc>
          <w:tcPr>
            <w:tcW w:w="3119" w:type="dxa"/>
          </w:tcPr>
          <w:p w14:paraId="270F1D3D" w14:textId="5FF00F67" w:rsidR="000C447D" w:rsidRPr="00540056" w:rsidRDefault="003C5E9B" w:rsidP="00540056">
            <w:pPr>
              <w:rPr>
                <w:rFonts w:ascii="Tw Cen MT" w:hAnsi="Tw Cen MT"/>
                <w:sz w:val="24"/>
                <w:szCs w:val="24"/>
              </w:rPr>
            </w:pPr>
            <w:r>
              <w:t>Students will be given the opportunity to work as part of a group to contribute to a workshop performance as a performer in response to a given brief and stimulus</w:t>
            </w:r>
            <w:r w:rsidR="008C2BD0">
              <w:t xml:space="preserve"> in a mock situation to allow students to explore the full exam process.</w:t>
            </w:r>
          </w:p>
        </w:tc>
        <w:tc>
          <w:tcPr>
            <w:tcW w:w="1984" w:type="dxa"/>
          </w:tcPr>
          <w:p w14:paraId="09E1764B" w14:textId="3ABCE678" w:rsidR="000C447D" w:rsidRPr="00540056" w:rsidRDefault="003C5E9B" w:rsidP="00540056">
            <w:pPr>
              <w:rPr>
                <w:rFonts w:ascii="Tw Cen MT" w:hAnsi="Tw Cen MT"/>
                <w:sz w:val="24"/>
                <w:szCs w:val="24"/>
              </w:rPr>
            </w:pPr>
            <w:r w:rsidRPr="00351821">
              <w:rPr>
                <w:rFonts w:ascii="Tw Cen MT" w:hAnsi="Tw Cen MT"/>
                <w:sz w:val="24"/>
                <w:szCs w:val="24"/>
              </w:rPr>
              <w:t>Collaboration of experiences and extracting vital information</w:t>
            </w:r>
            <w:r>
              <w:rPr>
                <w:rFonts w:ascii="Tw Cen MT" w:hAnsi="Tw Cen MT"/>
                <w:sz w:val="24"/>
                <w:szCs w:val="24"/>
              </w:rPr>
              <w:t xml:space="preserve"> from the given brief and stimulus. Students will apply their knowledge of practitioners and performance styles to their own creative work.</w:t>
            </w:r>
          </w:p>
        </w:tc>
        <w:tc>
          <w:tcPr>
            <w:tcW w:w="1843" w:type="dxa"/>
          </w:tcPr>
          <w:p w14:paraId="2983D983" w14:textId="085A5842" w:rsidR="000C447D" w:rsidRPr="00540056" w:rsidRDefault="003C5E9B" w:rsidP="00540056">
            <w:pPr>
              <w:rPr>
                <w:rFonts w:ascii="Tw Cen MT" w:hAnsi="Tw Cen MT"/>
                <w:sz w:val="24"/>
                <w:szCs w:val="24"/>
              </w:rPr>
            </w:pPr>
            <w:r>
              <w:rPr>
                <w:rFonts w:ascii="Tw Cen MT" w:hAnsi="Tw Cen MT"/>
                <w:sz w:val="24"/>
                <w:szCs w:val="24"/>
              </w:rPr>
              <w:t>Students will have developed transferable skills to support them in further and higher performing arts education.</w:t>
            </w:r>
          </w:p>
        </w:tc>
        <w:tc>
          <w:tcPr>
            <w:tcW w:w="2486" w:type="dxa"/>
            <w:shd w:val="clear" w:color="auto" w:fill="F2F2F2" w:themeFill="background1" w:themeFillShade="F2"/>
          </w:tcPr>
          <w:p w14:paraId="423C4E42" w14:textId="68F4F268" w:rsidR="000C447D" w:rsidRPr="00540056" w:rsidRDefault="003C5E9B" w:rsidP="00540056">
            <w:pPr>
              <w:rPr>
                <w:rFonts w:ascii="Tw Cen MT" w:hAnsi="Tw Cen MT"/>
                <w:sz w:val="24"/>
                <w:szCs w:val="24"/>
              </w:rPr>
            </w:pPr>
            <w:r>
              <w:rPr>
                <w:rFonts w:ascii="Tw Cen MT" w:hAnsi="Tw Cen MT"/>
                <w:sz w:val="24"/>
                <w:szCs w:val="24"/>
              </w:rPr>
              <w:t>Students will practise the creative and evaluative processes required for Component 3. Students will participate in workshops to gather research, develop leadership and directorial skills</w:t>
            </w:r>
            <w:r w:rsidR="002363B6">
              <w:rPr>
                <w:rFonts w:ascii="Tw Cen MT" w:hAnsi="Tw Cen MT"/>
                <w:sz w:val="24"/>
                <w:szCs w:val="24"/>
              </w:rPr>
              <w:t xml:space="preserve"> with their peers.</w:t>
            </w:r>
          </w:p>
        </w:tc>
        <w:tc>
          <w:tcPr>
            <w:tcW w:w="2334" w:type="dxa"/>
          </w:tcPr>
          <w:p w14:paraId="1E930163" w14:textId="0AA1A1A0" w:rsidR="000C447D" w:rsidRPr="00540056" w:rsidRDefault="003C5E9B" w:rsidP="00540056">
            <w:pPr>
              <w:rPr>
                <w:rFonts w:ascii="Tw Cen MT" w:hAnsi="Tw Cen MT"/>
                <w:sz w:val="24"/>
                <w:szCs w:val="24"/>
              </w:rPr>
            </w:pPr>
            <w:r w:rsidRPr="00351821">
              <w:rPr>
                <w:rFonts w:ascii="Tw Cen MT" w:hAnsi="Tw Cen MT"/>
                <w:sz w:val="24"/>
                <w:szCs w:val="24"/>
              </w:rPr>
              <w:t>Collaboration of experiences and extracting vital information to empower the developed characters. Whilst encourage students to develop an emotional intelligence (towards characters and the roles of theatre practitioners</w:t>
            </w:r>
            <w:r>
              <w:rPr>
                <w:rFonts w:ascii="Tw Cen MT" w:hAnsi="Tw Cen MT"/>
                <w:sz w:val="24"/>
                <w:szCs w:val="24"/>
              </w:rPr>
              <w:t>)</w:t>
            </w:r>
            <w:r w:rsidRPr="00351821">
              <w:rPr>
                <w:rFonts w:ascii="Tw Cen MT" w:hAnsi="Tw Cen MT"/>
                <w:sz w:val="24"/>
                <w:szCs w:val="24"/>
              </w:rPr>
              <w:t>.</w:t>
            </w:r>
          </w:p>
        </w:tc>
        <w:tc>
          <w:tcPr>
            <w:tcW w:w="2118" w:type="dxa"/>
          </w:tcPr>
          <w:p w14:paraId="1975342E" w14:textId="77777777" w:rsidR="000C447D" w:rsidRDefault="003C5E9B" w:rsidP="00540056">
            <w:pPr>
              <w:rPr>
                <w:rFonts w:ascii="Tw Cen MT" w:hAnsi="Tw Cen MT"/>
                <w:sz w:val="24"/>
                <w:szCs w:val="24"/>
              </w:rPr>
            </w:pPr>
            <w:r w:rsidRPr="00351821">
              <w:rPr>
                <w:rFonts w:ascii="Tw Cen MT" w:hAnsi="Tw Cen MT"/>
                <w:sz w:val="24"/>
                <w:szCs w:val="24"/>
              </w:rPr>
              <w:t>Exploration of research processes in Science, Geography and History. Analysing use of language in English and MFL.</w:t>
            </w:r>
          </w:p>
          <w:p w14:paraId="08A8EA6A" w14:textId="468DB2AF" w:rsidR="003C5E9B" w:rsidRPr="00540056" w:rsidRDefault="003C5E9B" w:rsidP="00540056">
            <w:pPr>
              <w:rPr>
                <w:rFonts w:ascii="Tw Cen MT" w:hAnsi="Tw Cen MT"/>
                <w:sz w:val="24"/>
                <w:szCs w:val="24"/>
              </w:rPr>
            </w:pPr>
            <w:r>
              <w:rPr>
                <w:rFonts w:ascii="Tw Cen MT" w:hAnsi="Tw Cen MT"/>
                <w:sz w:val="24"/>
                <w:szCs w:val="24"/>
              </w:rPr>
              <w:t>Examining composition in Art.</w:t>
            </w:r>
          </w:p>
        </w:tc>
      </w:tr>
      <w:tr w:rsidR="00CE42DF" w:rsidRPr="00430E0E" w14:paraId="38710FCF" w14:textId="77777777" w:rsidTr="00726DB9">
        <w:tc>
          <w:tcPr>
            <w:tcW w:w="15580" w:type="dxa"/>
            <w:gridSpan w:val="7"/>
          </w:tcPr>
          <w:p w14:paraId="154FFB86" w14:textId="5302F1B4" w:rsidR="00CE42DF" w:rsidRPr="00430E0E" w:rsidRDefault="002D02EA" w:rsidP="00CE42DF">
            <w:pPr>
              <w:spacing w:after="120"/>
              <w:rPr>
                <w:rFonts w:ascii="Tw Cen MT" w:hAnsi="Tw Cen MT"/>
                <w:sz w:val="24"/>
                <w:szCs w:val="24"/>
              </w:rPr>
            </w:pPr>
            <w:r>
              <w:rPr>
                <w:rFonts w:ascii="Tw Cen MT" w:hAnsi="Tw Cen MT"/>
                <w:b/>
                <w:sz w:val="24"/>
                <w:szCs w:val="24"/>
                <w:u w:val="single"/>
              </w:rPr>
              <w:t>Spring</w:t>
            </w:r>
            <w:r w:rsidR="00CE42DF" w:rsidRPr="00351821">
              <w:rPr>
                <w:rFonts w:ascii="Tw Cen MT" w:hAnsi="Tw Cen MT"/>
                <w:b/>
                <w:sz w:val="24"/>
                <w:szCs w:val="24"/>
                <w:u w:val="single"/>
              </w:rPr>
              <w:t xml:space="preserve"> 1</w:t>
            </w:r>
            <w:r w:rsidR="008C2BD0">
              <w:rPr>
                <w:rFonts w:ascii="Tw Cen MT" w:hAnsi="Tw Cen MT"/>
                <w:b/>
                <w:sz w:val="24"/>
                <w:szCs w:val="24"/>
                <w:u w:val="single"/>
              </w:rPr>
              <w:t xml:space="preserve">, Spring </w:t>
            </w:r>
            <w:r w:rsidR="00CE42DF" w:rsidRPr="00351821">
              <w:rPr>
                <w:rFonts w:ascii="Tw Cen MT" w:hAnsi="Tw Cen MT"/>
                <w:b/>
                <w:sz w:val="24"/>
                <w:szCs w:val="24"/>
                <w:u w:val="single"/>
              </w:rPr>
              <w:t>2</w:t>
            </w:r>
            <w:r w:rsidR="008C2BD0">
              <w:rPr>
                <w:rFonts w:ascii="Tw Cen MT" w:hAnsi="Tw Cen MT"/>
                <w:b/>
                <w:sz w:val="24"/>
                <w:szCs w:val="24"/>
                <w:u w:val="single"/>
              </w:rPr>
              <w:t>, Summer 1</w:t>
            </w:r>
            <w:r w:rsidR="00CE42DF" w:rsidRPr="00351821">
              <w:rPr>
                <w:rFonts w:ascii="Tw Cen MT" w:hAnsi="Tw Cen MT"/>
                <w:b/>
                <w:sz w:val="24"/>
                <w:szCs w:val="24"/>
              </w:rPr>
              <w:t xml:space="preserve"> </w:t>
            </w:r>
            <w:r w:rsidR="00CE42DF" w:rsidRPr="00540056">
              <w:rPr>
                <w:rFonts w:ascii="Tw Cen MT" w:hAnsi="Tw Cen MT"/>
                <w:b/>
                <w:color w:val="92D050"/>
                <w:sz w:val="24"/>
                <w:szCs w:val="24"/>
              </w:rPr>
              <w:t>Select, apply and evaluate the skills and techniques used in the development process and outcome in response to a brief.</w:t>
            </w:r>
          </w:p>
        </w:tc>
      </w:tr>
      <w:tr w:rsidR="000C447D" w:rsidRPr="00430E0E" w14:paraId="6853726F" w14:textId="77777777" w:rsidTr="00540056">
        <w:tc>
          <w:tcPr>
            <w:tcW w:w="1696" w:type="dxa"/>
          </w:tcPr>
          <w:p w14:paraId="647840A7" w14:textId="77777777" w:rsidR="000C447D" w:rsidRDefault="000C447D" w:rsidP="00726DB9">
            <w:pPr>
              <w:rPr>
                <w:rFonts w:ascii="Tw Cen MT" w:hAnsi="Tw Cen MT"/>
                <w:b/>
                <w:sz w:val="24"/>
                <w:szCs w:val="24"/>
                <w:u w:val="single"/>
              </w:rPr>
            </w:pPr>
          </w:p>
          <w:p w14:paraId="7455394E" w14:textId="36F40696" w:rsidR="000C447D" w:rsidRDefault="001314F7" w:rsidP="00540056">
            <w:pPr>
              <w:jc w:val="center"/>
              <w:rPr>
                <w:ins w:id="1" w:author="L Pound" w:date="2021-06-24T20:51:00Z"/>
                <w:rFonts w:ascii="Tw Cen MT" w:hAnsi="Tw Cen MT"/>
                <w:b/>
                <w:sz w:val="24"/>
                <w:szCs w:val="24"/>
                <w:u w:val="single"/>
              </w:rPr>
            </w:pPr>
            <w:r>
              <w:rPr>
                <w:rFonts w:ascii="Tw Cen MT" w:hAnsi="Tw Cen MT"/>
                <w:b/>
                <w:sz w:val="24"/>
                <w:szCs w:val="24"/>
                <w:u w:val="single"/>
              </w:rPr>
              <w:t>Component 3 Exam</w:t>
            </w:r>
          </w:p>
          <w:p w14:paraId="4AAD8687" w14:textId="7E0EC14E" w:rsidR="00954D63" w:rsidRDefault="00954D63" w:rsidP="00540056">
            <w:pPr>
              <w:jc w:val="center"/>
              <w:rPr>
                <w:ins w:id="2" w:author="L Pound" w:date="2021-06-24T20:51:00Z"/>
                <w:rFonts w:ascii="Tw Cen MT" w:hAnsi="Tw Cen MT"/>
                <w:b/>
                <w:sz w:val="24"/>
                <w:szCs w:val="24"/>
                <w:u w:val="single"/>
              </w:rPr>
            </w:pPr>
          </w:p>
          <w:p w14:paraId="171ACC7E" w14:textId="79FBC10F" w:rsidR="00954D63" w:rsidRPr="00954D63" w:rsidRDefault="00954D63" w:rsidP="00540056">
            <w:pPr>
              <w:jc w:val="center"/>
              <w:rPr>
                <w:rFonts w:ascii="Tw Cen MT" w:hAnsi="Tw Cen MT"/>
                <w:bCs/>
                <w:sz w:val="24"/>
                <w:szCs w:val="24"/>
                <w:rPrChange w:id="3" w:author="L Pound" w:date="2021-06-24T20:51:00Z">
                  <w:rPr>
                    <w:rFonts w:ascii="Tw Cen MT" w:hAnsi="Tw Cen MT"/>
                    <w:b/>
                    <w:sz w:val="24"/>
                    <w:szCs w:val="24"/>
                    <w:u w:val="single"/>
                  </w:rPr>
                </w:rPrChange>
              </w:rPr>
            </w:pPr>
            <w:ins w:id="4" w:author="L Pound" w:date="2021-06-24T20:51:00Z">
              <w:r w:rsidRPr="00954D63">
                <w:rPr>
                  <w:rFonts w:ascii="Tw Cen MT" w:hAnsi="Tw Cen MT"/>
                  <w:bCs/>
                  <w:sz w:val="24"/>
                  <w:szCs w:val="24"/>
                  <w:rPrChange w:id="5" w:author="L Pound" w:date="2021-06-24T20:51:00Z">
                    <w:rPr>
                      <w:rFonts w:ascii="Tw Cen MT" w:hAnsi="Tw Cen MT"/>
                      <w:b/>
                      <w:sz w:val="24"/>
                      <w:szCs w:val="24"/>
                      <w:u w:val="single"/>
                    </w:rPr>
                  </w:rPrChange>
                </w:rPr>
                <w:t>Exam released in January.</w:t>
              </w:r>
            </w:ins>
          </w:p>
          <w:p w14:paraId="04846218" w14:textId="77777777" w:rsidR="000C447D" w:rsidRDefault="000C447D" w:rsidP="00726DB9">
            <w:pPr>
              <w:rPr>
                <w:rFonts w:ascii="Tw Cen MT" w:hAnsi="Tw Cen MT"/>
                <w:b/>
                <w:sz w:val="24"/>
                <w:szCs w:val="24"/>
                <w:u w:val="single"/>
              </w:rPr>
            </w:pPr>
          </w:p>
          <w:p w14:paraId="65B3F6D4" w14:textId="77777777" w:rsidR="000C447D" w:rsidRPr="00430E0E" w:rsidRDefault="000C447D" w:rsidP="00726DB9">
            <w:pPr>
              <w:rPr>
                <w:rFonts w:ascii="Tw Cen MT" w:hAnsi="Tw Cen MT"/>
                <w:b/>
                <w:sz w:val="24"/>
                <w:szCs w:val="24"/>
                <w:u w:val="single"/>
              </w:rPr>
            </w:pPr>
          </w:p>
        </w:tc>
        <w:tc>
          <w:tcPr>
            <w:tcW w:w="3119" w:type="dxa"/>
          </w:tcPr>
          <w:p w14:paraId="44110120" w14:textId="7A9A4A04" w:rsidR="000C447D" w:rsidRPr="00540056" w:rsidRDefault="003C5E9B" w:rsidP="00726DB9">
            <w:pPr>
              <w:rPr>
                <w:rFonts w:ascii="Tw Cen MT" w:hAnsi="Tw Cen MT"/>
                <w:sz w:val="24"/>
                <w:szCs w:val="24"/>
              </w:rPr>
            </w:pPr>
            <w:r>
              <w:t>Students will be given the opportunity to work as part of a group to contribute to a workshop performance as a performer in response to a given brief and stimulus.</w:t>
            </w:r>
          </w:p>
        </w:tc>
        <w:tc>
          <w:tcPr>
            <w:tcW w:w="1984" w:type="dxa"/>
          </w:tcPr>
          <w:p w14:paraId="5B6507DC" w14:textId="01BDA70D" w:rsidR="000C447D" w:rsidRPr="00540056" w:rsidRDefault="003C5E9B" w:rsidP="00726DB9">
            <w:pPr>
              <w:rPr>
                <w:rFonts w:ascii="Tw Cen MT" w:hAnsi="Tw Cen MT"/>
                <w:sz w:val="24"/>
                <w:szCs w:val="24"/>
              </w:rPr>
            </w:pPr>
            <w:r w:rsidRPr="00351821">
              <w:rPr>
                <w:rFonts w:ascii="Tw Cen MT" w:hAnsi="Tw Cen MT"/>
                <w:sz w:val="24"/>
                <w:szCs w:val="24"/>
              </w:rPr>
              <w:t>Collaboration of experiences and extracting vital information</w:t>
            </w:r>
            <w:r>
              <w:rPr>
                <w:rFonts w:ascii="Tw Cen MT" w:hAnsi="Tw Cen MT"/>
                <w:sz w:val="24"/>
                <w:szCs w:val="24"/>
              </w:rPr>
              <w:t xml:space="preserve"> from the given brief and stimulus. Students will apply their knowledge of practitioners and performance styles to their own creative work.</w:t>
            </w:r>
          </w:p>
        </w:tc>
        <w:tc>
          <w:tcPr>
            <w:tcW w:w="1843" w:type="dxa"/>
          </w:tcPr>
          <w:p w14:paraId="4DEB5797" w14:textId="6BB88340" w:rsidR="000C447D" w:rsidRPr="00540056" w:rsidRDefault="003C5E9B" w:rsidP="00726DB9">
            <w:pPr>
              <w:rPr>
                <w:rFonts w:ascii="Tw Cen MT" w:hAnsi="Tw Cen MT"/>
                <w:sz w:val="24"/>
                <w:szCs w:val="24"/>
              </w:rPr>
            </w:pPr>
            <w:r>
              <w:rPr>
                <w:rFonts w:ascii="Tw Cen MT" w:hAnsi="Tw Cen MT"/>
                <w:sz w:val="24"/>
                <w:szCs w:val="24"/>
              </w:rPr>
              <w:t>Students will have developed transferable skills to support them in further and higher performing arts education.</w:t>
            </w:r>
          </w:p>
        </w:tc>
        <w:tc>
          <w:tcPr>
            <w:tcW w:w="2486" w:type="dxa"/>
            <w:shd w:val="clear" w:color="auto" w:fill="F2F2F2" w:themeFill="background1" w:themeFillShade="F2"/>
          </w:tcPr>
          <w:p w14:paraId="588C1F6F" w14:textId="0082EEB8" w:rsidR="000C447D" w:rsidRPr="00540056" w:rsidRDefault="002363B6">
            <w:pPr>
              <w:rPr>
                <w:rFonts w:ascii="Tw Cen MT" w:hAnsi="Tw Cen MT"/>
                <w:sz w:val="24"/>
                <w:szCs w:val="24"/>
              </w:rPr>
            </w:pPr>
            <w:r>
              <w:rPr>
                <w:rFonts w:ascii="Tw Cen MT" w:hAnsi="Tw Cen MT"/>
                <w:sz w:val="24"/>
                <w:szCs w:val="24"/>
              </w:rPr>
              <w:t>Students will critique the given stimulus acknowledging the audience, examining the context and apply skills and techniques as a performer. Students will fulfil the formalities of a professional performance and complete timely reviewing processes to support further development.</w:t>
            </w:r>
          </w:p>
        </w:tc>
        <w:tc>
          <w:tcPr>
            <w:tcW w:w="2334" w:type="dxa"/>
          </w:tcPr>
          <w:p w14:paraId="129ECE87" w14:textId="35F47B97" w:rsidR="000C447D" w:rsidRPr="00540056" w:rsidRDefault="003C5E9B" w:rsidP="00726DB9">
            <w:pPr>
              <w:rPr>
                <w:rFonts w:ascii="Tw Cen MT" w:hAnsi="Tw Cen MT"/>
                <w:sz w:val="24"/>
                <w:szCs w:val="24"/>
              </w:rPr>
            </w:pPr>
            <w:r w:rsidRPr="00351821">
              <w:rPr>
                <w:rFonts w:ascii="Tw Cen MT" w:hAnsi="Tw Cen MT"/>
                <w:sz w:val="24"/>
                <w:szCs w:val="24"/>
              </w:rPr>
              <w:t>Collaboration of experiences and extracting vital information to empower the developed characters. Whilst encourage students to develop an emotional intelligence (towards characters and the roles of theatre practitioners</w:t>
            </w:r>
            <w:r>
              <w:rPr>
                <w:rFonts w:ascii="Tw Cen MT" w:hAnsi="Tw Cen MT"/>
                <w:sz w:val="24"/>
                <w:szCs w:val="24"/>
              </w:rPr>
              <w:t>)</w:t>
            </w:r>
            <w:r w:rsidRPr="00351821">
              <w:rPr>
                <w:rFonts w:ascii="Tw Cen MT" w:hAnsi="Tw Cen MT"/>
                <w:sz w:val="24"/>
                <w:szCs w:val="24"/>
              </w:rPr>
              <w:t>.</w:t>
            </w:r>
          </w:p>
        </w:tc>
        <w:tc>
          <w:tcPr>
            <w:tcW w:w="2118" w:type="dxa"/>
          </w:tcPr>
          <w:p w14:paraId="5D6CF8FE" w14:textId="77777777" w:rsidR="000C447D" w:rsidRDefault="003C5E9B" w:rsidP="00726DB9">
            <w:pPr>
              <w:rPr>
                <w:rFonts w:ascii="Tw Cen MT" w:hAnsi="Tw Cen MT"/>
                <w:sz w:val="24"/>
                <w:szCs w:val="24"/>
              </w:rPr>
            </w:pPr>
            <w:r w:rsidRPr="00351821">
              <w:rPr>
                <w:rFonts w:ascii="Tw Cen MT" w:hAnsi="Tw Cen MT"/>
                <w:sz w:val="24"/>
                <w:szCs w:val="24"/>
              </w:rPr>
              <w:t>Exploration of research processes in Science, Geography and History. Analysing use of language in English and MFL.</w:t>
            </w:r>
          </w:p>
          <w:p w14:paraId="7165C56A" w14:textId="389909E8" w:rsidR="003C5E9B" w:rsidRPr="00540056" w:rsidRDefault="003C5E9B" w:rsidP="00726DB9">
            <w:pPr>
              <w:rPr>
                <w:rFonts w:ascii="Tw Cen MT" w:hAnsi="Tw Cen MT"/>
                <w:sz w:val="24"/>
                <w:szCs w:val="24"/>
              </w:rPr>
            </w:pPr>
            <w:r>
              <w:rPr>
                <w:rFonts w:ascii="Tw Cen MT" w:hAnsi="Tw Cen MT"/>
                <w:sz w:val="24"/>
                <w:szCs w:val="24"/>
              </w:rPr>
              <w:t>Examining composition in Art.</w:t>
            </w:r>
          </w:p>
        </w:tc>
      </w:tr>
    </w:tbl>
    <w:p w14:paraId="0FEA4554" w14:textId="297271FF" w:rsidR="00540056" w:rsidRDefault="00540056"/>
    <w:p w14:paraId="268C0C3E" w14:textId="1AEF1059" w:rsidR="00540056" w:rsidRDefault="00540056"/>
    <w:p w14:paraId="6052F66E" w14:textId="1771E21A" w:rsidR="00540056" w:rsidRDefault="00540056"/>
    <w:p w14:paraId="06FBC8A7" w14:textId="77777777" w:rsidR="00540056" w:rsidRDefault="00540056"/>
    <w:tbl>
      <w:tblPr>
        <w:tblStyle w:val="TableGrid"/>
        <w:tblW w:w="0" w:type="auto"/>
        <w:tblLook w:val="04A0" w:firstRow="1" w:lastRow="0" w:firstColumn="1" w:lastColumn="0" w:noHBand="0" w:noVBand="1"/>
      </w:tblPr>
      <w:tblGrid>
        <w:gridCol w:w="1868"/>
        <w:gridCol w:w="3055"/>
        <w:gridCol w:w="1967"/>
        <w:gridCol w:w="1829"/>
        <w:gridCol w:w="2455"/>
        <w:gridCol w:w="2304"/>
        <w:gridCol w:w="2102"/>
        <w:tblGridChange w:id="6">
          <w:tblGrid>
            <w:gridCol w:w="1868"/>
            <w:gridCol w:w="3055"/>
            <w:gridCol w:w="1967"/>
            <w:gridCol w:w="1829"/>
            <w:gridCol w:w="2455"/>
            <w:gridCol w:w="2304"/>
            <w:gridCol w:w="2102"/>
          </w:tblGrid>
        </w:tblGridChange>
      </w:tblGrid>
      <w:tr w:rsidR="00540056" w:rsidRPr="00430E0E" w14:paraId="5F0251B6" w14:textId="77777777" w:rsidTr="00143328">
        <w:tc>
          <w:tcPr>
            <w:tcW w:w="15580" w:type="dxa"/>
            <w:gridSpan w:val="7"/>
          </w:tcPr>
          <w:p w14:paraId="5B99BA25" w14:textId="269D81AE" w:rsidR="00540056" w:rsidRDefault="000C447D" w:rsidP="00143328">
            <w:pPr>
              <w:rPr>
                <w:rFonts w:ascii="Tw Cen MT" w:hAnsi="Tw Cen MT"/>
                <w:sz w:val="28"/>
                <w:szCs w:val="28"/>
              </w:rPr>
            </w:pPr>
            <w:bookmarkStart w:id="7" w:name="_Hlk75462273"/>
            <w:bookmarkEnd w:id="0"/>
            <w:r>
              <w:rPr>
                <w:rFonts w:ascii="Tw Cen MT" w:hAnsi="Tw Cen MT"/>
                <w:b/>
                <w:sz w:val="24"/>
                <w:szCs w:val="24"/>
                <w:u w:val="single"/>
              </w:rPr>
              <w:br w:type="page"/>
            </w:r>
            <w:r w:rsidR="00540056">
              <w:rPr>
                <w:rFonts w:ascii="Tw Cen MT" w:hAnsi="Tw Cen MT"/>
                <w:b/>
                <w:sz w:val="28"/>
                <w:szCs w:val="28"/>
                <w:u w:val="single"/>
              </w:rPr>
              <w:t xml:space="preserve">Year </w:t>
            </w:r>
            <w:r w:rsidR="00540056">
              <w:rPr>
                <w:rFonts w:ascii="Tw Cen MT" w:hAnsi="Tw Cen MT"/>
                <w:b/>
                <w:sz w:val="28"/>
                <w:szCs w:val="28"/>
                <w:u w:val="single"/>
              </w:rPr>
              <w:t>12</w:t>
            </w:r>
            <w:r w:rsidR="00540056">
              <w:rPr>
                <w:rFonts w:ascii="Tw Cen MT" w:hAnsi="Tw Cen MT"/>
                <w:b/>
                <w:sz w:val="28"/>
                <w:szCs w:val="28"/>
                <w:u w:val="single"/>
              </w:rPr>
              <w:t>:</w:t>
            </w:r>
            <w:r w:rsidR="00540056">
              <w:rPr>
                <w:rFonts w:ascii="Tw Cen MT" w:hAnsi="Tw Cen MT"/>
                <w:sz w:val="28"/>
                <w:szCs w:val="28"/>
              </w:rPr>
              <w:t xml:space="preserve"> </w:t>
            </w:r>
            <w:ins w:id="8" w:author="L Pound" w:date="2021-06-24T20:47:00Z">
              <w:r w:rsidR="00540056" w:rsidRPr="00540056">
                <w:rPr>
                  <w:rFonts w:ascii="Tw Cen MT" w:hAnsi="Tw Cen MT"/>
                  <w:b/>
                  <w:bCs/>
                  <w:color w:val="538135" w:themeColor="accent6" w:themeShade="BF"/>
                  <w:sz w:val="28"/>
                  <w:szCs w:val="28"/>
                  <w:rPrChange w:id="9" w:author="L Pound" w:date="2021-06-24T20:47:00Z">
                    <w:rPr>
                      <w:rFonts w:ascii="Tw Cen MT" w:hAnsi="Tw Cen MT"/>
                      <w:sz w:val="28"/>
                      <w:szCs w:val="28"/>
                    </w:rPr>
                  </w:rPrChange>
                </w:rPr>
                <w:t>Advancing Application</w:t>
              </w:r>
            </w:ins>
            <w:del w:id="10" w:author="L Pound" w:date="2021-06-24T20:46:00Z">
              <w:r w:rsidR="00540056" w:rsidRPr="00540056" w:rsidDel="00540056">
                <w:rPr>
                  <w:rFonts w:ascii="Tw Cen MT" w:hAnsi="Tw Cen MT"/>
                  <w:b/>
                  <w:bCs/>
                  <w:color w:val="538135" w:themeColor="accent6" w:themeShade="BF"/>
                  <w:sz w:val="28"/>
                  <w:szCs w:val="28"/>
                  <w:rPrChange w:id="11" w:author="L Pound" w:date="2021-06-24T20:47:00Z">
                    <w:rPr>
                      <w:rFonts w:ascii="Tw Cen MT" w:hAnsi="Tw Cen MT"/>
                      <w:sz w:val="28"/>
                      <w:szCs w:val="28"/>
                    </w:rPr>
                  </w:rPrChange>
                </w:rPr>
                <w:delText>Sophisticated</w:delText>
              </w:r>
            </w:del>
            <w:r w:rsidR="00540056" w:rsidRPr="00540056">
              <w:rPr>
                <w:rFonts w:ascii="Tw Cen MT" w:hAnsi="Tw Cen MT"/>
                <w:color w:val="538135" w:themeColor="accent6" w:themeShade="BF"/>
                <w:sz w:val="28"/>
                <w:szCs w:val="28"/>
                <w:rPrChange w:id="12" w:author="L Pound" w:date="2021-06-24T20:47:00Z">
                  <w:rPr>
                    <w:rFonts w:ascii="Tw Cen MT" w:hAnsi="Tw Cen MT"/>
                    <w:sz w:val="28"/>
                    <w:szCs w:val="28"/>
                  </w:rPr>
                </w:rPrChange>
              </w:rPr>
              <w:t xml:space="preserve"> </w:t>
            </w:r>
          </w:p>
          <w:p w14:paraId="33870CC9" w14:textId="313E67AF" w:rsidR="00540056" w:rsidRPr="00430E0E" w:rsidRDefault="00540056" w:rsidP="00143328">
            <w:pPr>
              <w:rPr>
                <w:rFonts w:ascii="Tw Cen MT" w:hAnsi="Tw Cen MT"/>
                <w:sz w:val="24"/>
                <w:szCs w:val="24"/>
              </w:rPr>
            </w:pPr>
            <w:ins w:id="13" w:author="L Pound" w:date="2021-06-24T20:48:00Z">
              <w:r>
                <w:rPr>
                  <w:rFonts w:ascii="Tw Cen MT" w:hAnsi="Tw Cen MT"/>
                  <w:b/>
                  <w:color w:val="538135" w:themeColor="accent6" w:themeShade="BF"/>
                  <w:sz w:val="28"/>
                  <w:szCs w:val="24"/>
                </w:rPr>
                <w:t xml:space="preserve">Developing sophisticated </w:t>
              </w:r>
              <w:r w:rsidR="00954D63">
                <w:rPr>
                  <w:rFonts w:ascii="Tw Cen MT" w:hAnsi="Tw Cen MT"/>
                  <w:b/>
                  <w:color w:val="538135" w:themeColor="accent6" w:themeShade="BF"/>
                  <w:sz w:val="28"/>
                  <w:szCs w:val="24"/>
                </w:rPr>
                <w:t>skills sets and r</w:t>
              </w:r>
            </w:ins>
            <w:ins w:id="14" w:author="L Pound" w:date="2021-06-24T20:49:00Z">
              <w:r w:rsidR="00954D63">
                <w:rPr>
                  <w:rFonts w:ascii="Tw Cen MT" w:hAnsi="Tw Cen MT"/>
                  <w:b/>
                  <w:color w:val="538135" w:themeColor="accent6" w:themeShade="BF"/>
                  <w:sz w:val="28"/>
                  <w:szCs w:val="24"/>
                </w:rPr>
                <w:t>esearch skills to support application.</w:t>
              </w:r>
            </w:ins>
            <w:del w:id="15" w:author="L Pound" w:date="2021-06-24T20:48:00Z">
              <w:r w:rsidRPr="00351821" w:rsidDel="00540056">
                <w:rPr>
                  <w:rFonts w:ascii="Tw Cen MT" w:hAnsi="Tw Cen MT"/>
                  <w:b/>
                  <w:color w:val="538135" w:themeColor="accent6" w:themeShade="BF"/>
                  <w:sz w:val="28"/>
                  <w:szCs w:val="24"/>
                </w:rPr>
                <w:delText>Create, compose and condition performing arts practise.</w:delText>
              </w:r>
            </w:del>
          </w:p>
        </w:tc>
      </w:tr>
      <w:tr w:rsidR="008150F6" w:rsidRPr="00430E0E" w14:paraId="13C0522F" w14:textId="77777777" w:rsidTr="000B7B4B">
        <w:tblPrEx>
          <w:tblW w:w="0" w:type="auto"/>
          <w:tblPrExChange w:id="16" w:author="L Pound" w:date="2021-06-24T21:09:00Z">
            <w:tblPrEx>
              <w:tblW w:w="0" w:type="auto"/>
            </w:tblPrEx>
          </w:tblPrExChange>
        </w:tblPrEx>
        <w:tc>
          <w:tcPr>
            <w:tcW w:w="1868" w:type="dxa"/>
            <w:tcPrChange w:id="17" w:author="L Pound" w:date="2021-06-24T21:09:00Z">
              <w:tcPr>
                <w:tcW w:w="1696" w:type="dxa"/>
              </w:tcPr>
            </w:tcPrChange>
          </w:tcPr>
          <w:p w14:paraId="77059306" w14:textId="77777777" w:rsidR="00540056" w:rsidRPr="00430E0E" w:rsidRDefault="00540056" w:rsidP="00143328">
            <w:pPr>
              <w:jc w:val="center"/>
              <w:rPr>
                <w:rFonts w:ascii="Tw Cen MT" w:hAnsi="Tw Cen MT"/>
                <w:b/>
                <w:sz w:val="24"/>
                <w:szCs w:val="24"/>
                <w:u w:val="single"/>
              </w:rPr>
            </w:pPr>
            <w:r>
              <w:rPr>
                <w:rFonts w:ascii="Tw Cen MT" w:hAnsi="Tw Cen MT"/>
                <w:b/>
                <w:sz w:val="24"/>
                <w:szCs w:val="24"/>
                <w:u w:val="single"/>
              </w:rPr>
              <w:t>Topics</w:t>
            </w:r>
          </w:p>
        </w:tc>
        <w:tc>
          <w:tcPr>
            <w:tcW w:w="3055" w:type="dxa"/>
            <w:tcPrChange w:id="18" w:author="L Pound" w:date="2021-06-24T21:09:00Z">
              <w:tcPr>
                <w:tcW w:w="3119" w:type="dxa"/>
              </w:tcPr>
            </w:tcPrChange>
          </w:tcPr>
          <w:p w14:paraId="2BE63A34" w14:textId="77777777" w:rsidR="00540056" w:rsidRPr="00430E0E" w:rsidRDefault="00540056" w:rsidP="00143328">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67" w:type="dxa"/>
            <w:tcPrChange w:id="19" w:author="L Pound" w:date="2021-06-24T21:09:00Z">
              <w:tcPr>
                <w:tcW w:w="1984" w:type="dxa"/>
              </w:tcPr>
            </w:tcPrChange>
          </w:tcPr>
          <w:p w14:paraId="3A539B75" w14:textId="77777777" w:rsidR="00540056" w:rsidRPr="00430E0E" w:rsidRDefault="00540056" w:rsidP="00143328">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829" w:type="dxa"/>
            <w:tcPrChange w:id="20" w:author="L Pound" w:date="2021-06-24T21:09:00Z">
              <w:tcPr>
                <w:tcW w:w="1843" w:type="dxa"/>
              </w:tcPr>
            </w:tcPrChange>
          </w:tcPr>
          <w:p w14:paraId="347FA4AE" w14:textId="77777777" w:rsidR="00540056" w:rsidRPr="00430E0E" w:rsidRDefault="00540056" w:rsidP="00143328">
            <w:pPr>
              <w:jc w:val="center"/>
              <w:rPr>
                <w:rFonts w:ascii="Tw Cen MT" w:hAnsi="Tw Cen MT"/>
                <w:b/>
                <w:sz w:val="24"/>
                <w:szCs w:val="24"/>
                <w:u w:val="single"/>
              </w:rPr>
            </w:pPr>
            <w:r>
              <w:rPr>
                <w:rFonts w:ascii="Tw Cen MT" w:hAnsi="Tw Cen MT"/>
                <w:b/>
                <w:sz w:val="24"/>
                <w:szCs w:val="24"/>
                <w:u w:val="single"/>
              </w:rPr>
              <w:t>Links to future topics</w:t>
            </w:r>
          </w:p>
        </w:tc>
        <w:tc>
          <w:tcPr>
            <w:tcW w:w="2455" w:type="dxa"/>
            <w:tcPrChange w:id="21" w:author="L Pound" w:date="2021-06-24T21:09:00Z">
              <w:tcPr>
                <w:tcW w:w="2486" w:type="dxa"/>
              </w:tcPr>
            </w:tcPrChange>
          </w:tcPr>
          <w:p w14:paraId="1FDD8480" w14:textId="77777777" w:rsidR="00540056" w:rsidRPr="00430E0E" w:rsidRDefault="00540056" w:rsidP="00143328">
            <w:pPr>
              <w:jc w:val="center"/>
              <w:rPr>
                <w:rFonts w:ascii="Tw Cen MT" w:hAnsi="Tw Cen MT"/>
                <w:b/>
                <w:sz w:val="24"/>
                <w:szCs w:val="24"/>
                <w:u w:val="single"/>
              </w:rPr>
            </w:pPr>
            <w:r>
              <w:rPr>
                <w:rFonts w:ascii="Tw Cen MT" w:hAnsi="Tw Cen MT"/>
                <w:b/>
                <w:sz w:val="24"/>
                <w:szCs w:val="24"/>
                <w:u w:val="single"/>
              </w:rPr>
              <w:t>Key skills developed</w:t>
            </w:r>
          </w:p>
        </w:tc>
        <w:tc>
          <w:tcPr>
            <w:tcW w:w="2304" w:type="dxa"/>
            <w:tcPrChange w:id="22" w:author="L Pound" w:date="2021-06-24T21:09:00Z">
              <w:tcPr>
                <w:tcW w:w="2334" w:type="dxa"/>
              </w:tcPr>
            </w:tcPrChange>
          </w:tcPr>
          <w:p w14:paraId="1030DB73" w14:textId="77777777" w:rsidR="00540056" w:rsidRPr="00430E0E" w:rsidRDefault="00540056" w:rsidP="00143328">
            <w:pPr>
              <w:jc w:val="center"/>
              <w:rPr>
                <w:rFonts w:ascii="Tw Cen MT" w:hAnsi="Tw Cen MT"/>
                <w:b/>
                <w:sz w:val="24"/>
                <w:szCs w:val="24"/>
                <w:u w:val="single"/>
              </w:rPr>
            </w:pPr>
            <w:r>
              <w:rPr>
                <w:rFonts w:ascii="Tw Cen MT" w:hAnsi="Tw Cen MT"/>
                <w:b/>
                <w:sz w:val="24"/>
                <w:szCs w:val="24"/>
                <w:u w:val="single"/>
              </w:rPr>
              <w:t>Cultural capital opportunities</w:t>
            </w:r>
          </w:p>
        </w:tc>
        <w:tc>
          <w:tcPr>
            <w:tcW w:w="2102" w:type="dxa"/>
            <w:tcPrChange w:id="23" w:author="L Pound" w:date="2021-06-24T21:09:00Z">
              <w:tcPr>
                <w:tcW w:w="2118" w:type="dxa"/>
              </w:tcPr>
            </w:tcPrChange>
          </w:tcPr>
          <w:p w14:paraId="3D5F800D" w14:textId="77777777" w:rsidR="00540056" w:rsidRPr="00430E0E" w:rsidRDefault="00540056" w:rsidP="00143328">
            <w:pPr>
              <w:jc w:val="center"/>
              <w:rPr>
                <w:rFonts w:ascii="Tw Cen MT" w:hAnsi="Tw Cen MT"/>
                <w:b/>
                <w:sz w:val="24"/>
                <w:szCs w:val="24"/>
                <w:u w:val="single"/>
              </w:rPr>
            </w:pPr>
            <w:r>
              <w:rPr>
                <w:rFonts w:ascii="Tw Cen MT" w:hAnsi="Tw Cen MT"/>
                <w:b/>
                <w:sz w:val="24"/>
                <w:szCs w:val="24"/>
                <w:u w:val="single"/>
              </w:rPr>
              <w:t>Links to whole school curriculum</w:t>
            </w:r>
          </w:p>
        </w:tc>
      </w:tr>
      <w:tr w:rsidR="00540056" w:rsidRPr="00430E0E" w:rsidDel="007872BC" w14:paraId="0E67FFBD" w14:textId="1F198408" w:rsidTr="00143328">
        <w:trPr>
          <w:del w:id="24" w:author="L Pound" w:date="2021-06-24T21:22:00Z"/>
        </w:trPr>
        <w:tc>
          <w:tcPr>
            <w:tcW w:w="15580" w:type="dxa"/>
            <w:gridSpan w:val="7"/>
          </w:tcPr>
          <w:p w14:paraId="541D9849" w14:textId="2B2E0243" w:rsidR="00540056" w:rsidRPr="00143328" w:rsidDel="007872BC" w:rsidRDefault="00540056" w:rsidP="00143328">
            <w:pPr>
              <w:spacing w:after="120"/>
              <w:rPr>
                <w:del w:id="25" w:author="L Pound" w:date="2021-06-24T21:22:00Z"/>
                <w:rFonts w:ascii="Tw Cen MT" w:hAnsi="Tw Cen MT"/>
                <w:b/>
                <w:sz w:val="24"/>
                <w:szCs w:val="24"/>
              </w:rPr>
            </w:pPr>
            <w:del w:id="26" w:author="L Pound" w:date="2021-06-24T21:22:00Z">
              <w:r w:rsidRPr="00CE42DF" w:rsidDel="007872BC">
                <w:rPr>
                  <w:rFonts w:ascii="Tw Cen MT" w:hAnsi="Tw Cen MT"/>
                  <w:b/>
                  <w:sz w:val="24"/>
                  <w:szCs w:val="24"/>
                  <w:u w:val="single"/>
                </w:rPr>
                <w:delText>Autumn 1 and 2</w:delText>
              </w:r>
              <w:r w:rsidRPr="00143328" w:rsidDel="007872BC">
                <w:rPr>
                  <w:rFonts w:ascii="Tw Cen MT" w:hAnsi="Tw Cen MT"/>
                  <w:b/>
                  <w:sz w:val="24"/>
                  <w:szCs w:val="24"/>
                </w:rPr>
                <w:delText xml:space="preserve"> </w:delText>
              </w:r>
              <w:r w:rsidRPr="00143328" w:rsidDel="007872BC">
                <w:rPr>
                  <w:rFonts w:ascii="Tw Cen MT" w:hAnsi="Tw Cen MT"/>
                  <w:b/>
                  <w:color w:val="92D050"/>
                  <w:sz w:val="24"/>
                  <w:szCs w:val="24"/>
                </w:rPr>
                <w:delText xml:space="preserve">Select, </w:delText>
              </w:r>
            </w:del>
            <w:del w:id="27" w:author="L Pound" w:date="2021-06-24T20:49:00Z">
              <w:r w:rsidRPr="00143328" w:rsidDel="00954D63">
                <w:rPr>
                  <w:rFonts w:ascii="Tw Cen MT" w:hAnsi="Tw Cen MT"/>
                  <w:b/>
                  <w:color w:val="92D050"/>
                  <w:sz w:val="24"/>
                  <w:szCs w:val="24"/>
                </w:rPr>
                <w:delText>apply and evaluate the skills and techniques used in the development process and outcome in response to a brief.</w:delText>
              </w:r>
            </w:del>
          </w:p>
        </w:tc>
      </w:tr>
      <w:tr w:rsidR="000B7B4B" w:rsidRPr="00430E0E" w14:paraId="7097303B" w14:textId="77777777" w:rsidTr="000B7B4B">
        <w:tc>
          <w:tcPr>
            <w:tcW w:w="1868" w:type="dxa"/>
          </w:tcPr>
          <w:p w14:paraId="46CAB99F" w14:textId="77777777" w:rsidR="00540056" w:rsidRDefault="00540056" w:rsidP="00143328">
            <w:pPr>
              <w:jc w:val="center"/>
              <w:rPr>
                <w:rFonts w:ascii="Tw Cen MT" w:hAnsi="Tw Cen MT"/>
                <w:b/>
                <w:sz w:val="24"/>
                <w:szCs w:val="24"/>
                <w:u w:val="single"/>
              </w:rPr>
            </w:pPr>
          </w:p>
          <w:p w14:paraId="6A3FD8EF" w14:textId="257B4D62" w:rsidR="00540056" w:rsidDel="0037669A" w:rsidRDefault="008150F6" w:rsidP="00143328">
            <w:pPr>
              <w:jc w:val="center"/>
              <w:rPr>
                <w:del w:id="28" w:author="L Pound" w:date="2021-06-24T20:53:00Z"/>
                <w:rFonts w:ascii="Tw Cen MT" w:hAnsi="Tw Cen MT"/>
                <w:b/>
                <w:sz w:val="24"/>
                <w:szCs w:val="24"/>
                <w:u w:val="single"/>
              </w:rPr>
            </w:pPr>
            <w:ins w:id="29" w:author="L Pound" w:date="2021-06-24T20:59:00Z">
              <w:r>
                <w:rPr>
                  <w:rFonts w:ascii="Tw Cen MT" w:hAnsi="Tw Cen MT"/>
                  <w:b/>
                  <w:sz w:val="24"/>
                  <w:szCs w:val="24"/>
                  <w:u w:val="single"/>
                </w:rPr>
                <w:t>Investigating Practitioners Work</w:t>
              </w:r>
            </w:ins>
            <w:del w:id="30" w:author="L Pound" w:date="2021-06-24T20:53:00Z">
              <w:r w:rsidR="00540056" w:rsidDel="0037669A">
                <w:rPr>
                  <w:rFonts w:ascii="Tw Cen MT" w:hAnsi="Tw Cen MT"/>
                  <w:b/>
                  <w:sz w:val="24"/>
                  <w:szCs w:val="24"/>
                  <w:u w:val="single"/>
                </w:rPr>
                <w:delText>Component 3 Mock</w:delText>
              </w:r>
            </w:del>
          </w:p>
          <w:p w14:paraId="2E72304D" w14:textId="77777777" w:rsidR="00540056" w:rsidRDefault="00540056" w:rsidP="00143328">
            <w:pPr>
              <w:jc w:val="center"/>
              <w:rPr>
                <w:rFonts w:ascii="Tw Cen MT" w:hAnsi="Tw Cen MT"/>
                <w:b/>
                <w:sz w:val="24"/>
                <w:szCs w:val="24"/>
                <w:u w:val="single"/>
              </w:rPr>
            </w:pPr>
          </w:p>
          <w:p w14:paraId="5858A319" w14:textId="77777777" w:rsidR="00540056" w:rsidRDefault="00540056" w:rsidP="00143328">
            <w:pPr>
              <w:jc w:val="center"/>
              <w:rPr>
                <w:ins w:id="31" w:author="L Pound" w:date="2021-06-24T21:09:00Z"/>
                <w:rFonts w:ascii="Tw Cen MT" w:hAnsi="Tw Cen MT"/>
                <w:b/>
                <w:sz w:val="24"/>
                <w:szCs w:val="24"/>
                <w:u w:val="single"/>
              </w:rPr>
            </w:pPr>
          </w:p>
          <w:p w14:paraId="65216F42" w14:textId="668DE8D9" w:rsidR="000B7B4B" w:rsidRDefault="000B7B4B" w:rsidP="00143328">
            <w:pPr>
              <w:jc w:val="center"/>
              <w:rPr>
                <w:ins w:id="32" w:author="L Pound" w:date="2021-06-24T21:10:00Z"/>
                <w:rFonts w:ascii="Tw Cen MT" w:hAnsi="Tw Cen MT"/>
                <w:bCs/>
                <w:sz w:val="24"/>
                <w:szCs w:val="24"/>
              </w:rPr>
            </w:pPr>
            <w:ins w:id="33" w:author="L Pound" w:date="2021-06-24T21:09:00Z">
              <w:r>
                <w:rPr>
                  <w:rFonts w:ascii="Tw Cen MT" w:hAnsi="Tw Cen MT"/>
                  <w:bCs/>
                  <w:sz w:val="24"/>
                  <w:szCs w:val="24"/>
                </w:rPr>
                <w:t>Mock: Autumn</w:t>
              </w:r>
            </w:ins>
            <w:ins w:id="34" w:author="L Pound" w:date="2021-06-24T21:28:00Z">
              <w:r w:rsidR="007872BC">
                <w:rPr>
                  <w:rFonts w:ascii="Tw Cen MT" w:hAnsi="Tw Cen MT"/>
                  <w:bCs/>
                  <w:sz w:val="24"/>
                  <w:szCs w:val="24"/>
                </w:rPr>
                <w:t xml:space="preserve"> 2</w:t>
              </w:r>
            </w:ins>
          </w:p>
          <w:p w14:paraId="42FE807A" w14:textId="5D035D5C" w:rsidR="000B7B4B" w:rsidRDefault="000B7B4B" w:rsidP="00143328">
            <w:pPr>
              <w:jc w:val="center"/>
              <w:rPr>
                <w:ins w:id="35" w:author="L Pound" w:date="2021-06-24T21:10:00Z"/>
                <w:rFonts w:ascii="Tw Cen MT" w:hAnsi="Tw Cen MT"/>
                <w:bCs/>
                <w:sz w:val="24"/>
                <w:szCs w:val="24"/>
              </w:rPr>
            </w:pPr>
            <w:ins w:id="36" w:author="L Pound" w:date="2021-06-24T21:09:00Z">
              <w:r>
                <w:rPr>
                  <w:rFonts w:ascii="Tw Cen MT" w:hAnsi="Tw Cen MT"/>
                  <w:bCs/>
                  <w:sz w:val="24"/>
                  <w:szCs w:val="24"/>
                </w:rPr>
                <w:t xml:space="preserve"> </w:t>
              </w:r>
            </w:ins>
          </w:p>
          <w:p w14:paraId="36133488" w14:textId="77777777" w:rsidR="000B7B4B" w:rsidRDefault="000B7B4B" w:rsidP="00143328">
            <w:pPr>
              <w:jc w:val="center"/>
              <w:rPr>
                <w:ins w:id="37" w:author="L Pound" w:date="2021-06-24T21:10:00Z"/>
                <w:rFonts w:ascii="Tw Cen MT" w:hAnsi="Tw Cen MT"/>
                <w:bCs/>
                <w:sz w:val="24"/>
                <w:szCs w:val="24"/>
              </w:rPr>
            </w:pPr>
            <w:ins w:id="38" w:author="L Pound" w:date="2021-06-24T21:10:00Z">
              <w:r>
                <w:rPr>
                  <w:rFonts w:ascii="Tw Cen MT" w:hAnsi="Tw Cen MT"/>
                  <w:bCs/>
                  <w:sz w:val="24"/>
                  <w:szCs w:val="24"/>
                </w:rPr>
                <w:t>Exam Preparation: Spring 2</w:t>
              </w:r>
            </w:ins>
          </w:p>
          <w:p w14:paraId="39FD901B" w14:textId="77777777" w:rsidR="000B7B4B" w:rsidRDefault="000B7B4B" w:rsidP="00143328">
            <w:pPr>
              <w:jc w:val="center"/>
              <w:rPr>
                <w:ins w:id="39" w:author="L Pound" w:date="2021-06-24T21:11:00Z"/>
                <w:rFonts w:ascii="Tw Cen MT" w:hAnsi="Tw Cen MT"/>
                <w:bCs/>
                <w:sz w:val="24"/>
                <w:szCs w:val="24"/>
              </w:rPr>
            </w:pPr>
          </w:p>
          <w:p w14:paraId="1EC3EA61" w14:textId="4EB612D7" w:rsidR="000B7B4B" w:rsidRDefault="000B7B4B" w:rsidP="00143328">
            <w:pPr>
              <w:jc w:val="center"/>
              <w:rPr>
                <w:ins w:id="40" w:author="L Pound" w:date="2021-06-24T21:10:00Z"/>
                <w:rFonts w:ascii="Tw Cen MT" w:hAnsi="Tw Cen MT"/>
                <w:bCs/>
                <w:sz w:val="24"/>
                <w:szCs w:val="24"/>
              </w:rPr>
            </w:pPr>
            <w:ins w:id="41" w:author="L Pound" w:date="2021-06-24T21:10:00Z">
              <w:r>
                <w:rPr>
                  <w:rFonts w:ascii="Tw Cen MT" w:hAnsi="Tw Cen MT"/>
                  <w:bCs/>
                  <w:sz w:val="24"/>
                  <w:szCs w:val="24"/>
                </w:rPr>
                <w:t>Exam: Summer 1</w:t>
              </w:r>
            </w:ins>
          </w:p>
          <w:p w14:paraId="6DB3CDE4" w14:textId="31BF9BAC" w:rsidR="000B7B4B" w:rsidRPr="000B7B4B" w:rsidRDefault="000B7B4B" w:rsidP="00143328">
            <w:pPr>
              <w:jc w:val="center"/>
              <w:rPr>
                <w:rFonts w:ascii="Tw Cen MT" w:hAnsi="Tw Cen MT"/>
                <w:bCs/>
                <w:sz w:val="24"/>
                <w:szCs w:val="24"/>
                <w:rPrChange w:id="42" w:author="L Pound" w:date="2021-06-24T21:09:00Z">
                  <w:rPr>
                    <w:rFonts w:ascii="Tw Cen MT" w:hAnsi="Tw Cen MT"/>
                    <w:b/>
                    <w:sz w:val="24"/>
                    <w:szCs w:val="24"/>
                    <w:u w:val="single"/>
                  </w:rPr>
                </w:rPrChange>
              </w:rPr>
            </w:pPr>
          </w:p>
        </w:tc>
        <w:tc>
          <w:tcPr>
            <w:tcW w:w="3055" w:type="dxa"/>
          </w:tcPr>
          <w:p w14:paraId="25EE8E74" w14:textId="1BDE7FAF" w:rsidR="00540056" w:rsidRPr="00143328" w:rsidRDefault="008150F6" w:rsidP="00143328">
            <w:pPr>
              <w:rPr>
                <w:rFonts w:ascii="Tw Cen MT" w:hAnsi="Tw Cen MT"/>
                <w:sz w:val="24"/>
                <w:szCs w:val="24"/>
              </w:rPr>
            </w:pPr>
            <w:ins w:id="43" w:author="L Pound" w:date="2021-06-24T21:00:00Z">
              <w:r>
                <w:rPr>
                  <w:rFonts w:ascii="Tw Cen MT" w:hAnsi="Tw Cen MT"/>
                  <w:sz w:val="24"/>
                  <w:szCs w:val="24"/>
                </w:rPr>
                <w:t xml:space="preserve">This is an external unit of work </w:t>
              </w:r>
            </w:ins>
            <w:ins w:id="44" w:author="L Pound" w:date="2021-06-24T21:01:00Z">
              <w:r>
                <w:rPr>
                  <w:rFonts w:ascii="Tw Cen MT" w:hAnsi="Tw Cen MT"/>
                  <w:sz w:val="24"/>
                  <w:szCs w:val="24"/>
                </w:rPr>
                <w:t xml:space="preserve">set by the exam board. Students will research professional works and practitioners around a given theme and then present their findings through timed essays to demonstrate their growing knowledge of the </w:t>
              </w:r>
            </w:ins>
            <w:ins w:id="45" w:author="L Pound" w:date="2021-06-24T21:02:00Z">
              <w:r>
                <w:rPr>
                  <w:rFonts w:ascii="Tw Cen MT" w:hAnsi="Tw Cen MT"/>
                  <w:sz w:val="24"/>
                  <w:szCs w:val="24"/>
                </w:rPr>
                <w:t>performing arts industry and the work of practitioners.</w:t>
              </w:r>
            </w:ins>
          </w:p>
        </w:tc>
        <w:tc>
          <w:tcPr>
            <w:tcW w:w="1967" w:type="dxa"/>
          </w:tcPr>
          <w:p w14:paraId="4BDBBDE6" w14:textId="2A44C8F5" w:rsidR="00540056" w:rsidRPr="00143328" w:rsidRDefault="008150F6" w:rsidP="00143328">
            <w:pPr>
              <w:rPr>
                <w:rFonts w:ascii="Tw Cen MT" w:hAnsi="Tw Cen MT"/>
                <w:sz w:val="24"/>
                <w:szCs w:val="24"/>
              </w:rPr>
            </w:pPr>
            <w:ins w:id="46" w:author="L Pound" w:date="2021-06-24T21:02:00Z">
              <w:r>
                <w:rPr>
                  <w:rFonts w:ascii="Tw Cen MT" w:hAnsi="Tw Cen MT"/>
                  <w:sz w:val="24"/>
                  <w:szCs w:val="24"/>
                </w:rPr>
                <w:t xml:space="preserve">This is a development of the level 2 Performing Arts course we offer as student develop </w:t>
              </w:r>
            </w:ins>
            <w:ins w:id="47" w:author="L Pound" w:date="2021-06-24T21:03:00Z">
              <w:r>
                <w:rPr>
                  <w:rFonts w:ascii="Tw Cen MT" w:hAnsi="Tw Cen MT"/>
                  <w:sz w:val="24"/>
                  <w:szCs w:val="24"/>
                </w:rPr>
                <w:t>their independent research skills.</w:t>
              </w:r>
            </w:ins>
          </w:p>
        </w:tc>
        <w:tc>
          <w:tcPr>
            <w:tcW w:w="1829" w:type="dxa"/>
          </w:tcPr>
          <w:p w14:paraId="4810FE84" w14:textId="21177AFD" w:rsidR="00540056" w:rsidRPr="00143328" w:rsidRDefault="008150F6" w:rsidP="00143328">
            <w:pPr>
              <w:rPr>
                <w:rFonts w:ascii="Tw Cen MT" w:hAnsi="Tw Cen MT"/>
                <w:sz w:val="24"/>
                <w:szCs w:val="24"/>
              </w:rPr>
            </w:pPr>
            <w:ins w:id="48" w:author="L Pound" w:date="2021-06-24T21:03:00Z">
              <w:r>
                <w:rPr>
                  <w:rFonts w:ascii="Tw Cen MT" w:hAnsi="Tw Cen MT"/>
                  <w:sz w:val="24"/>
                  <w:szCs w:val="24"/>
                </w:rPr>
                <w:t xml:space="preserve">The investigations students undertake in this unit will support their growing knowledge of works, purposes, </w:t>
              </w:r>
            </w:ins>
            <w:ins w:id="49" w:author="L Pound" w:date="2021-06-24T21:09:00Z">
              <w:r w:rsidR="000B7B4B">
                <w:rPr>
                  <w:rFonts w:ascii="Tw Cen MT" w:hAnsi="Tw Cen MT"/>
                  <w:sz w:val="24"/>
                  <w:szCs w:val="24"/>
                </w:rPr>
                <w:t>intensions,</w:t>
              </w:r>
            </w:ins>
            <w:ins w:id="50" w:author="L Pound" w:date="2021-06-24T21:03:00Z">
              <w:r>
                <w:rPr>
                  <w:rFonts w:ascii="Tw Cen MT" w:hAnsi="Tw Cen MT"/>
                  <w:sz w:val="24"/>
                  <w:szCs w:val="24"/>
                </w:rPr>
                <w:t xml:space="preserve"> and process which will directly affect other units they complete. </w:t>
              </w:r>
            </w:ins>
          </w:p>
        </w:tc>
        <w:tc>
          <w:tcPr>
            <w:tcW w:w="2455" w:type="dxa"/>
            <w:shd w:val="clear" w:color="auto" w:fill="F2F2F2" w:themeFill="background1" w:themeFillShade="F2"/>
          </w:tcPr>
          <w:p w14:paraId="4F00DF40" w14:textId="1F1D262D" w:rsidR="00540056" w:rsidRPr="00143328" w:rsidRDefault="008150F6" w:rsidP="00143328">
            <w:pPr>
              <w:rPr>
                <w:rFonts w:ascii="Tw Cen MT" w:hAnsi="Tw Cen MT"/>
                <w:sz w:val="24"/>
                <w:szCs w:val="24"/>
              </w:rPr>
            </w:pPr>
            <w:ins w:id="51" w:author="L Pound" w:date="2021-06-24T21:04:00Z">
              <w:r>
                <w:rPr>
                  <w:rFonts w:ascii="Tw Cen MT" w:hAnsi="Tw Cen MT"/>
                  <w:sz w:val="24"/>
                  <w:szCs w:val="24"/>
                </w:rPr>
                <w:t xml:space="preserve">The development of research skills will be paramount for this unit in both primary and secondary sourcing. The </w:t>
              </w:r>
            </w:ins>
            <w:ins w:id="52" w:author="L Pound" w:date="2021-06-24T21:09:00Z">
              <w:r w:rsidR="000B7B4B">
                <w:rPr>
                  <w:rFonts w:ascii="Tw Cen MT" w:hAnsi="Tw Cen MT"/>
                  <w:sz w:val="24"/>
                  <w:szCs w:val="24"/>
                </w:rPr>
                <w:t>student’s</w:t>
              </w:r>
            </w:ins>
            <w:ins w:id="53" w:author="L Pound" w:date="2021-06-24T21:04:00Z">
              <w:r>
                <w:rPr>
                  <w:rFonts w:ascii="Tw Cen MT" w:hAnsi="Tw Cen MT"/>
                  <w:sz w:val="24"/>
                  <w:szCs w:val="24"/>
                </w:rPr>
                <w:t xml:space="preserve"> ability to manage their own time and take a vested </w:t>
              </w:r>
            </w:ins>
            <w:ins w:id="54" w:author="L Pound" w:date="2021-06-24T21:05:00Z">
              <w:r>
                <w:rPr>
                  <w:rFonts w:ascii="Tw Cen MT" w:hAnsi="Tw Cen MT"/>
                  <w:sz w:val="24"/>
                  <w:szCs w:val="24"/>
                </w:rPr>
                <w:t>interest in the Arts world</w:t>
              </w:r>
            </w:ins>
            <w:ins w:id="55" w:author="L Pound" w:date="2021-06-24T21:50:00Z">
              <w:r w:rsidR="0054131C">
                <w:rPr>
                  <w:rFonts w:ascii="Tw Cen MT" w:hAnsi="Tw Cen MT"/>
                  <w:sz w:val="24"/>
                  <w:szCs w:val="24"/>
                </w:rPr>
                <w:t xml:space="preserve"> will be paramou</w:t>
              </w:r>
            </w:ins>
            <w:ins w:id="56" w:author="L Pound" w:date="2021-06-24T21:51:00Z">
              <w:r w:rsidR="0054131C">
                <w:rPr>
                  <w:rFonts w:ascii="Tw Cen MT" w:hAnsi="Tw Cen MT"/>
                  <w:sz w:val="24"/>
                  <w:szCs w:val="24"/>
                </w:rPr>
                <w:t>nt.</w:t>
              </w:r>
            </w:ins>
          </w:p>
        </w:tc>
        <w:tc>
          <w:tcPr>
            <w:tcW w:w="2304" w:type="dxa"/>
          </w:tcPr>
          <w:p w14:paraId="6F817729" w14:textId="51D0CD9E" w:rsidR="00540056" w:rsidRPr="00143328" w:rsidRDefault="008150F6" w:rsidP="00143328">
            <w:pPr>
              <w:rPr>
                <w:rFonts w:ascii="Tw Cen MT" w:hAnsi="Tw Cen MT"/>
                <w:sz w:val="24"/>
                <w:szCs w:val="24"/>
              </w:rPr>
            </w:pPr>
            <w:ins w:id="57" w:author="L Pound" w:date="2021-06-24T21:05:00Z">
              <w:r>
                <w:rPr>
                  <w:rFonts w:ascii="Tw Cen MT" w:hAnsi="Tw Cen MT"/>
                  <w:sz w:val="24"/>
                  <w:szCs w:val="24"/>
                </w:rPr>
                <w:t xml:space="preserve">The practitioners researched are </w:t>
              </w:r>
            </w:ins>
            <w:ins w:id="58" w:author="L Pound" w:date="2021-06-24T21:07:00Z">
              <w:r>
                <w:rPr>
                  <w:rFonts w:ascii="Tw Cen MT" w:hAnsi="Tw Cen MT"/>
                  <w:sz w:val="24"/>
                  <w:szCs w:val="24"/>
                </w:rPr>
                <w:t>worldwide</w:t>
              </w:r>
            </w:ins>
            <w:ins w:id="59" w:author="L Pound" w:date="2021-06-24T21:05:00Z">
              <w:r>
                <w:rPr>
                  <w:rFonts w:ascii="Tw Cen MT" w:hAnsi="Tw Cen MT"/>
                  <w:sz w:val="24"/>
                  <w:szCs w:val="24"/>
                </w:rPr>
                <w:t xml:space="preserve"> and have had global impact on the arts industry. The quali</w:t>
              </w:r>
            </w:ins>
            <w:ins w:id="60" w:author="L Pound" w:date="2021-06-24T21:06:00Z">
              <w:r>
                <w:rPr>
                  <w:rFonts w:ascii="Tw Cen MT" w:hAnsi="Tw Cen MT"/>
                  <w:sz w:val="24"/>
                  <w:szCs w:val="24"/>
                </w:rPr>
                <w:t>ty of work and the content tackles subject matters that will evoke though, discussion and awareness of the world around them; past, present and future.</w:t>
              </w:r>
            </w:ins>
          </w:p>
        </w:tc>
        <w:tc>
          <w:tcPr>
            <w:tcW w:w="2102" w:type="dxa"/>
          </w:tcPr>
          <w:p w14:paraId="2E9DA387" w14:textId="28A7A69C" w:rsidR="00540056" w:rsidRPr="00143328" w:rsidRDefault="008150F6" w:rsidP="00143328">
            <w:pPr>
              <w:rPr>
                <w:rFonts w:ascii="Tw Cen MT" w:hAnsi="Tw Cen MT"/>
                <w:sz w:val="24"/>
                <w:szCs w:val="24"/>
              </w:rPr>
            </w:pPr>
            <w:ins w:id="61" w:author="L Pound" w:date="2021-06-24T21:07:00Z">
              <w:r>
                <w:rPr>
                  <w:rFonts w:ascii="Tw Cen MT" w:hAnsi="Tw Cen MT"/>
                  <w:sz w:val="24"/>
                  <w:szCs w:val="24"/>
                </w:rPr>
                <w:t>There will be high levels of literature engagement</w:t>
              </w:r>
            </w:ins>
            <w:ins w:id="62" w:author="L Pound" w:date="2021-06-24T21:08:00Z">
              <w:r>
                <w:rPr>
                  <w:rFonts w:ascii="Tw Cen MT" w:hAnsi="Tw Cen MT"/>
                  <w:sz w:val="24"/>
                  <w:szCs w:val="24"/>
                </w:rPr>
                <w:t xml:space="preserve">. Students will develop </w:t>
              </w:r>
            </w:ins>
            <w:ins w:id="63" w:author="L Pound" w:date="2021-06-24T21:07:00Z">
              <w:r>
                <w:rPr>
                  <w:rFonts w:ascii="Tw Cen MT" w:hAnsi="Tw Cen MT"/>
                  <w:sz w:val="24"/>
                  <w:szCs w:val="24"/>
                </w:rPr>
                <w:t xml:space="preserve">a sociological, </w:t>
              </w:r>
            </w:ins>
            <w:ins w:id="64" w:author="L Pound" w:date="2021-06-24T21:11:00Z">
              <w:r w:rsidR="000B7B4B">
                <w:rPr>
                  <w:rFonts w:ascii="Tw Cen MT" w:hAnsi="Tw Cen MT"/>
                  <w:sz w:val="24"/>
                  <w:szCs w:val="24"/>
                </w:rPr>
                <w:t>political,</w:t>
              </w:r>
            </w:ins>
            <w:ins w:id="65" w:author="L Pound" w:date="2021-06-24T21:07:00Z">
              <w:r>
                <w:rPr>
                  <w:rFonts w:ascii="Tw Cen MT" w:hAnsi="Tw Cen MT"/>
                  <w:sz w:val="24"/>
                  <w:szCs w:val="24"/>
                </w:rPr>
                <w:t xml:space="preserve"> and historical understanding of events and their impacts socially, culturally, </w:t>
              </w:r>
            </w:ins>
            <w:ins w:id="66" w:author="L Pound" w:date="2021-06-24T21:20:00Z">
              <w:r w:rsidR="007872BC">
                <w:rPr>
                  <w:rFonts w:ascii="Tw Cen MT" w:hAnsi="Tw Cen MT"/>
                  <w:sz w:val="24"/>
                  <w:szCs w:val="24"/>
                </w:rPr>
                <w:t>morally,</w:t>
              </w:r>
            </w:ins>
            <w:ins w:id="67" w:author="L Pound" w:date="2021-06-24T21:51:00Z">
              <w:r w:rsidR="0054131C">
                <w:rPr>
                  <w:rFonts w:ascii="Tw Cen MT" w:hAnsi="Tw Cen MT"/>
                  <w:sz w:val="24"/>
                  <w:szCs w:val="24"/>
                </w:rPr>
                <w:t xml:space="preserve"> economically</w:t>
              </w:r>
            </w:ins>
            <w:ins w:id="68" w:author="L Pound" w:date="2021-06-24T21:08:00Z">
              <w:r>
                <w:rPr>
                  <w:rFonts w:ascii="Tw Cen MT" w:hAnsi="Tw Cen MT"/>
                  <w:sz w:val="24"/>
                  <w:szCs w:val="24"/>
                </w:rPr>
                <w:t xml:space="preserve"> and technologically. </w:t>
              </w:r>
            </w:ins>
          </w:p>
        </w:tc>
      </w:tr>
      <w:tr w:rsidR="008150F6" w:rsidRPr="00430E0E" w14:paraId="2A45D0CE" w14:textId="77777777" w:rsidTr="000B7B4B">
        <w:tblPrEx>
          <w:tblW w:w="0" w:type="auto"/>
          <w:tblPrExChange w:id="69" w:author="L Pound" w:date="2021-06-24T21:09:00Z">
            <w:tblPrEx>
              <w:tblW w:w="0" w:type="auto"/>
            </w:tblPrEx>
          </w:tblPrExChange>
        </w:tblPrEx>
        <w:trPr>
          <w:ins w:id="70" w:author="L Pound" w:date="2021-06-24T20:54:00Z"/>
        </w:trPr>
        <w:tc>
          <w:tcPr>
            <w:tcW w:w="1868" w:type="dxa"/>
            <w:tcPrChange w:id="71" w:author="L Pound" w:date="2021-06-24T21:09:00Z">
              <w:tcPr>
                <w:tcW w:w="1696" w:type="dxa"/>
              </w:tcPr>
            </w:tcPrChange>
          </w:tcPr>
          <w:p w14:paraId="55F3FF59" w14:textId="77777777" w:rsidR="0037669A" w:rsidRDefault="008150F6" w:rsidP="00143328">
            <w:pPr>
              <w:jc w:val="center"/>
              <w:rPr>
                <w:ins w:id="72" w:author="L Pound" w:date="2021-06-24T20:59:00Z"/>
                <w:rFonts w:ascii="Tw Cen MT" w:hAnsi="Tw Cen MT"/>
                <w:b/>
                <w:sz w:val="24"/>
                <w:szCs w:val="24"/>
                <w:u w:val="single"/>
              </w:rPr>
            </w:pPr>
            <w:ins w:id="73" w:author="L Pound" w:date="2021-06-24T20:59:00Z">
              <w:r>
                <w:rPr>
                  <w:rFonts w:ascii="Tw Cen MT" w:hAnsi="Tw Cen MT"/>
                  <w:b/>
                  <w:sz w:val="24"/>
                  <w:szCs w:val="24"/>
                  <w:u w:val="single"/>
                </w:rPr>
                <w:t>Developing Skills and Techniques for Live Performance</w:t>
              </w:r>
            </w:ins>
          </w:p>
          <w:p w14:paraId="3F0D5926" w14:textId="77777777" w:rsidR="008150F6" w:rsidRDefault="008150F6" w:rsidP="00143328">
            <w:pPr>
              <w:jc w:val="center"/>
              <w:rPr>
                <w:ins w:id="74" w:author="L Pound" w:date="2021-06-24T21:23:00Z"/>
                <w:rFonts w:ascii="Tw Cen MT" w:hAnsi="Tw Cen MT"/>
                <w:b/>
                <w:sz w:val="24"/>
                <w:szCs w:val="24"/>
                <w:u w:val="single"/>
              </w:rPr>
            </w:pPr>
          </w:p>
          <w:p w14:paraId="1D68792F" w14:textId="1CAFB377" w:rsidR="007872BC" w:rsidRPr="007872BC" w:rsidRDefault="007872BC" w:rsidP="00143328">
            <w:pPr>
              <w:jc w:val="center"/>
              <w:rPr>
                <w:ins w:id="75" w:author="L Pound" w:date="2021-06-24T21:23:00Z"/>
                <w:rFonts w:ascii="Tw Cen MT" w:hAnsi="Tw Cen MT"/>
                <w:bCs/>
                <w:sz w:val="24"/>
                <w:szCs w:val="24"/>
                <w:rPrChange w:id="76" w:author="L Pound" w:date="2021-06-24T21:24:00Z">
                  <w:rPr>
                    <w:ins w:id="77" w:author="L Pound" w:date="2021-06-24T21:23:00Z"/>
                    <w:rFonts w:ascii="Tw Cen MT" w:hAnsi="Tw Cen MT"/>
                    <w:b/>
                    <w:sz w:val="24"/>
                    <w:szCs w:val="24"/>
                    <w:u w:val="single"/>
                  </w:rPr>
                </w:rPrChange>
              </w:rPr>
            </w:pPr>
            <w:ins w:id="78" w:author="L Pound" w:date="2021-06-24T21:23:00Z">
              <w:r w:rsidRPr="007872BC">
                <w:rPr>
                  <w:rFonts w:ascii="Tw Cen MT" w:hAnsi="Tw Cen MT"/>
                  <w:bCs/>
                  <w:sz w:val="24"/>
                  <w:szCs w:val="24"/>
                  <w:rPrChange w:id="79" w:author="L Pound" w:date="2021-06-24T21:24:00Z">
                    <w:rPr>
                      <w:rFonts w:ascii="Tw Cen MT" w:hAnsi="Tw Cen MT"/>
                      <w:b/>
                      <w:sz w:val="24"/>
                      <w:szCs w:val="24"/>
                      <w:u w:val="single"/>
                    </w:rPr>
                  </w:rPrChange>
                </w:rPr>
                <w:t xml:space="preserve">Mock: Spring </w:t>
              </w:r>
            </w:ins>
            <w:ins w:id="80" w:author="L Pound" w:date="2021-06-24T21:29:00Z">
              <w:r>
                <w:rPr>
                  <w:rFonts w:ascii="Tw Cen MT" w:hAnsi="Tw Cen MT"/>
                  <w:bCs/>
                  <w:sz w:val="24"/>
                  <w:szCs w:val="24"/>
                </w:rPr>
                <w:t>1</w:t>
              </w:r>
            </w:ins>
          </w:p>
          <w:p w14:paraId="627B9040" w14:textId="77777777" w:rsidR="007872BC" w:rsidRPr="007872BC" w:rsidRDefault="007872BC" w:rsidP="00143328">
            <w:pPr>
              <w:jc w:val="center"/>
              <w:rPr>
                <w:ins w:id="81" w:author="L Pound" w:date="2021-06-24T21:23:00Z"/>
                <w:rFonts w:ascii="Tw Cen MT" w:hAnsi="Tw Cen MT"/>
                <w:bCs/>
                <w:sz w:val="24"/>
                <w:szCs w:val="24"/>
                <w:rPrChange w:id="82" w:author="L Pound" w:date="2021-06-24T21:24:00Z">
                  <w:rPr>
                    <w:ins w:id="83" w:author="L Pound" w:date="2021-06-24T21:23:00Z"/>
                    <w:rFonts w:ascii="Tw Cen MT" w:hAnsi="Tw Cen MT"/>
                    <w:b/>
                    <w:sz w:val="24"/>
                    <w:szCs w:val="24"/>
                    <w:u w:val="single"/>
                  </w:rPr>
                </w:rPrChange>
              </w:rPr>
            </w:pPr>
          </w:p>
          <w:p w14:paraId="730D5774" w14:textId="405F8CAD" w:rsidR="007872BC" w:rsidRDefault="007872BC" w:rsidP="00143328">
            <w:pPr>
              <w:jc w:val="center"/>
              <w:rPr>
                <w:ins w:id="84" w:author="L Pound" w:date="2021-06-24T20:54:00Z"/>
                <w:rFonts w:ascii="Tw Cen MT" w:hAnsi="Tw Cen MT"/>
                <w:b/>
                <w:sz w:val="24"/>
                <w:szCs w:val="24"/>
                <w:u w:val="single"/>
              </w:rPr>
            </w:pPr>
            <w:ins w:id="85" w:author="L Pound" w:date="2021-06-24T21:23:00Z">
              <w:r w:rsidRPr="007872BC">
                <w:rPr>
                  <w:rFonts w:ascii="Tw Cen MT" w:hAnsi="Tw Cen MT"/>
                  <w:bCs/>
                  <w:sz w:val="24"/>
                  <w:szCs w:val="24"/>
                  <w:rPrChange w:id="86" w:author="L Pound" w:date="2021-06-24T21:24:00Z">
                    <w:rPr>
                      <w:rFonts w:ascii="Tw Cen MT" w:hAnsi="Tw Cen MT"/>
                      <w:b/>
                      <w:sz w:val="24"/>
                      <w:szCs w:val="24"/>
                      <w:u w:val="single"/>
                    </w:rPr>
                  </w:rPrChange>
                </w:rPr>
                <w:t>Final: Summer 1</w:t>
              </w:r>
            </w:ins>
          </w:p>
        </w:tc>
        <w:tc>
          <w:tcPr>
            <w:tcW w:w="3055" w:type="dxa"/>
            <w:tcPrChange w:id="87" w:author="L Pound" w:date="2021-06-24T21:09:00Z">
              <w:tcPr>
                <w:tcW w:w="3119" w:type="dxa"/>
              </w:tcPr>
            </w:tcPrChange>
          </w:tcPr>
          <w:p w14:paraId="61E0E0CB" w14:textId="53224471" w:rsidR="0037669A" w:rsidRPr="00143328" w:rsidRDefault="000B7B4B" w:rsidP="00143328">
            <w:pPr>
              <w:rPr>
                <w:ins w:id="88" w:author="L Pound" w:date="2021-06-24T20:54:00Z"/>
                <w:rFonts w:ascii="Tw Cen MT" w:hAnsi="Tw Cen MT"/>
                <w:sz w:val="24"/>
                <w:szCs w:val="24"/>
              </w:rPr>
            </w:pPr>
            <w:ins w:id="89" w:author="L Pound" w:date="2021-06-24T21:11:00Z">
              <w:r>
                <w:rPr>
                  <w:rFonts w:ascii="Tw Cen MT" w:hAnsi="Tw Cen MT"/>
                  <w:sz w:val="24"/>
                  <w:szCs w:val="24"/>
                </w:rPr>
                <w:t xml:space="preserve">Through this </w:t>
              </w:r>
            </w:ins>
            <w:ins w:id="90" w:author="L Pound" w:date="2021-06-24T21:26:00Z">
              <w:r w:rsidR="007872BC">
                <w:rPr>
                  <w:rFonts w:ascii="Tw Cen MT" w:hAnsi="Tw Cen MT"/>
                  <w:sz w:val="24"/>
                  <w:szCs w:val="24"/>
                </w:rPr>
                <w:t xml:space="preserve">internally assessed </w:t>
              </w:r>
            </w:ins>
            <w:ins w:id="91" w:author="L Pound" w:date="2021-06-24T21:11:00Z">
              <w:r>
                <w:rPr>
                  <w:rFonts w:ascii="Tw Cen MT" w:hAnsi="Tw Cen MT"/>
                  <w:sz w:val="24"/>
                  <w:szCs w:val="24"/>
                </w:rPr>
                <w:t>unit st</w:t>
              </w:r>
            </w:ins>
            <w:ins w:id="92" w:author="L Pound" w:date="2021-06-24T21:12:00Z">
              <w:r>
                <w:rPr>
                  <w:rFonts w:ascii="Tw Cen MT" w:hAnsi="Tw Cen MT"/>
                  <w:sz w:val="24"/>
                  <w:szCs w:val="24"/>
                </w:rPr>
                <w:t xml:space="preserve">udents </w:t>
              </w:r>
            </w:ins>
            <w:ins w:id="93" w:author="L Pound" w:date="2021-06-24T21:15:00Z">
              <w:r>
                <w:rPr>
                  <w:rFonts w:ascii="Tw Cen MT" w:hAnsi="Tw Cen MT"/>
                  <w:sz w:val="24"/>
                  <w:szCs w:val="24"/>
                </w:rPr>
                <w:t>will</w:t>
              </w:r>
            </w:ins>
            <w:ins w:id="94" w:author="L Pound" w:date="2021-06-24T21:12:00Z">
              <w:r w:rsidRPr="000B7B4B">
                <w:rPr>
                  <w:rFonts w:ascii="Tw Cen MT" w:hAnsi="Tw Cen MT"/>
                  <w:sz w:val="24"/>
                  <w:szCs w:val="24"/>
                </w:rPr>
                <w:t xml:space="preserve"> develop knowledge, skills and techniques used by performers</w:t>
              </w:r>
              <w:r>
                <w:rPr>
                  <w:rFonts w:ascii="Tw Cen MT" w:hAnsi="Tw Cen MT"/>
                  <w:sz w:val="24"/>
                  <w:szCs w:val="24"/>
                </w:rPr>
                <w:t xml:space="preserve"> in two performances of contrasting styles. </w:t>
              </w:r>
            </w:ins>
            <w:ins w:id="95" w:author="L Pound" w:date="2021-06-24T21:13:00Z">
              <w:r>
                <w:rPr>
                  <w:rFonts w:ascii="Tw Cen MT" w:hAnsi="Tw Cen MT"/>
                  <w:sz w:val="24"/>
                  <w:szCs w:val="24"/>
                </w:rPr>
                <w:t xml:space="preserve">Student will workshop skills needed for the performance and result in two full performances of work in different styles with ongoing reflections of skill development over time. </w:t>
              </w:r>
            </w:ins>
          </w:p>
        </w:tc>
        <w:tc>
          <w:tcPr>
            <w:tcW w:w="1967" w:type="dxa"/>
            <w:tcPrChange w:id="96" w:author="L Pound" w:date="2021-06-24T21:09:00Z">
              <w:tcPr>
                <w:tcW w:w="1984" w:type="dxa"/>
              </w:tcPr>
            </w:tcPrChange>
          </w:tcPr>
          <w:p w14:paraId="0B1CBC11" w14:textId="7366FC06" w:rsidR="0037669A" w:rsidRPr="00143328" w:rsidRDefault="000B7B4B" w:rsidP="00143328">
            <w:pPr>
              <w:rPr>
                <w:ins w:id="97" w:author="L Pound" w:date="2021-06-24T20:54:00Z"/>
                <w:rFonts w:ascii="Tw Cen MT" w:hAnsi="Tw Cen MT"/>
                <w:sz w:val="24"/>
                <w:szCs w:val="24"/>
              </w:rPr>
            </w:pPr>
            <w:ins w:id="98" w:author="L Pound" w:date="2021-06-24T21:14:00Z">
              <w:r>
                <w:rPr>
                  <w:rFonts w:ascii="Tw Cen MT" w:hAnsi="Tw Cen MT"/>
                  <w:sz w:val="24"/>
                  <w:szCs w:val="24"/>
                </w:rPr>
                <w:t>Following on from level 2</w:t>
              </w:r>
            </w:ins>
            <w:ins w:id="99" w:author="L Pound" w:date="2021-06-24T21:52:00Z">
              <w:r w:rsidR="0054131C">
                <w:rPr>
                  <w:rFonts w:ascii="Tw Cen MT" w:hAnsi="Tw Cen MT"/>
                  <w:sz w:val="24"/>
                  <w:szCs w:val="24"/>
                </w:rPr>
                <w:t xml:space="preserve">, this unit </w:t>
              </w:r>
            </w:ins>
            <w:ins w:id="100" w:author="L Pound" w:date="2021-06-24T21:14:00Z">
              <w:r>
                <w:rPr>
                  <w:rFonts w:ascii="Tw Cen MT" w:hAnsi="Tw Cen MT"/>
                  <w:sz w:val="24"/>
                  <w:szCs w:val="24"/>
                </w:rPr>
                <w:t>is a development of component 2</w:t>
              </w:r>
            </w:ins>
            <w:ins w:id="101" w:author="L Pound" w:date="2021-06-24T21:53:00Z">
              <w:r w:rsidR="0054131C">
                <w:rPr>
                  <w:rFonts w:ascii="Tw Cen MT" w:hAnsi="Tw Cen MT"/>
                  <w:sz w:val="24"/>
                  <w:szCs w:val="24"/>
                </w:rPr>
                <w:t xml:space="preserve">. </w:t>
              </w:r>
            </w:ins>
            <w:ins w:id="102" w:author="L Pound" w:date="2021-06-24T21:14:00Z">
              <w:r>
                <w:rPr>
                  <w:rFonts w:ascii="Tw Cen MT" w:hAnsi="Tw Cen MT"/>
                  <w:sz w:val="24"/>
                  <w:szCs w:val="24"/>
                </w:rPr>
                <w:t xml:space="preserve">Students need to develop a range of skills as a performer through workshops and repertoire application. </w:t>
              </w:r>
            </w:ins>
          </w:p>
        </w:tc>
        <w:tc>
          <w:tcPr>
            <w:tcW w:w="1829" w:type="dxa"/>
            <w:tcPrChange w:id="103" w:author="L Pound" w:date="2021-06-24T21:09:00Z">
              <w:tcPr>
                <w:tcW w:w="1843" w:type="dxa"/>
              </w:tcPr>
            </w:tcPrChange>
          </w:tcPr>
          <w:p w14:paraId="6867965D" w14:textId="4C7E5BEB" w:rsidR="0037669A" w:rsidRPr="00143328" w:rsidRDefault="000B7B4B" w:rsidP="00143328">
            <w:pPr>
              <w:rPr>
                <w:ins w:id="104" w:author="L Pound" w:date="2021-06-24T20:54:00Z"/>
                <w:rFonts w:ascii="Tw Cen MT" w:hAnsi="Tw Cen MT"/>
                <w:sz w:val="24"/>
                <w:szCs w:val="24"/>
              </w:rPr>
            </w:pPr>
            <w:ins w:id="105" w:author="L Pound" w:date="2021-06-24T21:15:00Z">
              <w:r>
                <w:rPr>
                  <w:rFonts w:ascii="Tw Cen MT" w:hAnsi="Tw Cen MT"/>
                  <w:sz w:val="24"/>
                  <w:szCs w:val="24"/>
                </w:rPr>
                <w:t xml:space="preserve">In year 13 students will devise their own </w:t>
              </w:r>
            </w:ins>
            <w:ins w:id="106" w:author="L Pound" w:date="2021-06-24T21:16:00Z">
              <w:r>
                <w:rPr>
                  <w:rFonts w:ascii="Tw Cen MT" w:hAnsi="Tw Cen MT"/>
                  <w:sz w:val="24"/>
                  <w:szCs w:val="24"/>
                </w:rPr>
                <w:t>work:</w:t>
              </w:r>
            </w:ins>
            <w:ins w:id="107" w:author="L Pound" w:date="2021-06-24T21:15:00Z">
              <w:r>
                <w:rPr>
                  <w:rFonts w:ascii="Tw Cen MT" w:hAnsi="Tw Cen MT"/>
                  <w:sz w:val="24"/>
                  <w:szCs w:val="24"/>
                </w:rPr>
                <w:t xml:space="preserve"> an important part of becoming a performer. Before students </w:t>
              </w:r>
            </w:ins>
            <w:ins w:id="108" w:author="L Pound" w:date="2021-06-24T21:53:00Z">
              <w:r w:rsidR="0054131C">
                <w:rPr>
                  <w:rFonts w:ascii="Tw Cen MT" w:hAnsi="Tw Cen MT"/>
                  <w:sz w:val="24"/>
                  <w:szCs w:val="24"/>
                </w:rPr>
                <w:t xml:space="preserve">can </w:t>
              </w:r>
            </w:ins>
            <w:ins w:id="109" w:author="L Pound" w:date="2021-06-24T21:16:00Z">
              <w:r>
                <w:rPr>
                  <w:rFonts w:ascii="Tw Cen MT" w:hAnsi="Tw Cen MT"/>
                  <w:sz w:val="24"/>
                  <w:szCs w:val="24"/>
                </w:rPr>
                <w:t>devise their own work</w:t>
              </w:r>
            </w:ins>
            <w:ins w:id="110" w:author="L Pound" w:date="2021-06-24T21:53:00Z">
              <w:r w:rsidR="0054131C">
                <w:rPr>
                  <w:rFonts w:ascii="Tw Cen MT" w:hAnsi="Tw Cen MT"/>
                  <w:sz w:val="24"/>
                  <w:szCs w:val="24"/>
                </w:rPr>
                <w:t xml:space="preserve"> with maturity </w:t>
              </w:r>
            </w:ins>
            <w:ins w:id="111" w:author="L Pound" w:date="2021-06-24T21:16:00Z">
              <w:r>
                <w:rPr>
                  <w:rFonts w:ascii="Tw Cen MT" w:hAnsi="Tw Cen MT"/>
                  <w:sz w:val="24"/>
                  <w:szCs w:val="24"/>
                </w:rPr>
                <w:t>, they must first have the fundamental skills which this unit provided.</w:t>
              </w:r>
            </w:ins>
          </w:p>
        </w:tc>
        <w:tc>
          <w:tcPr>
            <w:tcW w:w="2455" w:type="dxa"/>
            <w:shd w:val="clear" w:color="auto" w:fill="F2F2F2" w:themeFill="background1" w:themeFillShade="F2"/>
            <w:tcPrChange w:id="112" w:author="L Pound" w:date="2021-06-24T21:09:00Z">
              <w:tcPr>
                <w:tcW w:w="2486" w:type="dxa"/>
                <w:shd w:val="clear" w:color="auto" w:fill="F2F2F2" w:themeFill="background1" w:themeFillShade="F2"/>
              </w:tcPr>
            </w:tcPrChange>
          </w:tcPr>
          <w:p w14:paraId="690064D8" w14:textId="1BC934AF" w:rsidR="0037669A" w:rsidRPr="00143328" w:rsidRDefault="000B7B4B" w:rsidP="00143328">
            <w:pPr>
              <w:rPr>
                <w:ins w:id="113" w:author="L Pound" w:date="2021-06-24T20:54:00Z"/>
                <w:rFonts w:ascii="Tw Cen MT" w:hAnsi="Tw Cen MT"/>
                <w:sz w:val="24"/>
                <w:szCs w:val="24"/>
              </w:rPr>
            </w:pPr>
            <w:ins w:id="114" w:author="L Pound" w:date="2021-06-24T21:16:00Z">
              <w:r>
                <w:rPr>
                  <w:rFonts w:ascii="Tw Cen MT" w:hAnsi="Tw Cen MT"/>
                  <w:sz w:val="24"/>
                  <w:szCs w:val="24"/>
                </w:rPr>
                <w:t>As an actor students will develop their charac</w:t>
              </w:r>
            </w:ins>
            <w:ins w:id="115" w:author="L Pound" w:date="2021-06-24T21:17:00Z">
              <w:r>
                <w:rPr>
                  <w:rFonts w:ascii="Tw Cen MT" w:hAnsi="Tw Cen MT"/>
                  <w:sz w:val="24"/>
                  <w:szCs w:val="24"/>
                </w:rPr>
                <w:t>terisation skills and how to build sophisticated character profiling. The use of staging techniques, production choices and t</w:t>
              </w:r>
            </w:ins>
            <w:ins w:id="116" w:author="L Pound" w:date="2021-06-24T21:18:00Z">
              <w:r>
                <w:rPr>
                  <w:rFonts w:ascii="Tw Cen MT" w:hAnsi="Tw Cen MT"/>
                  <w:sz w:val="24"/>
                  <w:szCs w:val="24"/>
                </w:rPr>
                <w:t xml:space="preserve">he rehearsal process will all be synonymous with this process. </w:t>
              </w:r>
            </w:ins>
          </w:p>
        </w:tc>
        <w:tc>
          <w:tcPr>
            <w:tcW w:w="2304" w:type="dxa"/>
            <w:tcPrChange w:id="117" w:author="L Pound" w:date="2021-06-24T21:09:00Z">
              <w:tcPr>
                <w:tcW w:w="2334" w:type="dxa"/>
              </w:tcPr>
            </w:tcPrChange>
          </w:tcPr>
          <w:p w14:paraId="4F29A45C" w14:textId="27E994A5" w:rsidR="0037669A" w:rsidRPr="00143328" w:rsidRDefault="007872BC" w:rsidP="00143328">
            <w:pPr>
              <w:rPr>
                <w:ins w:id="118" w:author="L Pound" w:date="2021-06-24T20:54:00Z"/>
                <w:rFonts w:ascii="Tw Cen MT" w:hAnsi="Tw Cen MT"/>
                <w:sz w:val="24"/>
                <w:szCs w:val="24"/>
              </w:rPr>
            </w:pPr>
            <w:ins w:id="119" w:author="L Pound" w:date="2021-06-24T21:19:00Z">
              <w:r>
                <w:rPr>
                  <w:rFonts w:ascii="Tw Cen MT" w:hAnsi="Tw Cen MT"/>
                  <w:sz w:val="24"/>
                  <w:szCs w:val="24"/>
                </w:rPr>
                <w:t>The performance pieces explored will contrast in style, themes, intensions, purpose, and content. This will offer students a broad and balances expo</w:t>
              </w:r>
            </w:ins>
            <w:ins w:id="120" w:author="L Pound" w:date="2021-06-24T21:20:00Z">
              <w:r>
                <w:rPr>
                  <w:rFonts w:ascii="Tw Cen MT" w:hAnsi="Tw Cen MT"/>
                  <w:sz w:val="24"/>
                  <w:szCs w:val="24"/>
                </w:rPr>
                <w:t>sure to the types of works they could be involved in as professionals.</w:t>
              </w:r>
            </w:ins>
          </w:p>
        </w:tc>
        <w:tc>
          <w:tcPr>
            <w:tcW w:w="2102" w:type="dxa"/>
            <w:tcPrChange w:id="121" w:author="L Pound" w:date="2021-06-24T21:09:00Z">
              <w:tcPr>
                <w:tcW w:w="2118" w:type="dxa"/>
              </w:tcPr>
            </w:tcPrChange>
          </w:tcPr>
          <w:p w14:paraId="0B933ADC" w14:textId="1C54C24E" w:rsidR="0037669A" w:rsidRPr="00143328" w:rsidRDefault="007872BC" w:rsidP="00143328">
            <w:pPr>
              <w:rPr>
                <w:ins w:id="122" w:author="L Pound" w:date="2021-06-24T20:54:00Z"/>
                <w:rFonts w:ascii="Tw Cen MT" w:hAnsi="Tw Cen MT"/>
                <w:sz w:val="24"/>
                <w:szCs w:val="24"/>
              </w:rPr>
            </w:pPr>
            <w:ins w:id="123" w:author="L Pound" w:date="2021-06-24T21:20:00Z">
              <w:r>
                <w:rPr>
                  <w:rFonts w:ascii="Tw Cen MT" w:hAnsi="Tw Cen MT"/>
                  <w:sz w:val="24"/>
                  <w:szCs w:val="24"/>
                </w:rPr>
                <w:t>The content and professional repertoire will vary</w:t>
              </w:r>
            </w:ins>
            <w:ins w:id="124" w:author="L Pound" w:date="2021-06-24T21:21:00Z">
              <w:r>
                <w:rPr>
                  <w:rFonts w:ascii="Tw Cen MT" w:hAnsi="Tw Cen MT"/>
                  <w:sz w:val="24"/>
                  <w:szCs w:val="24"/>
                </w:rPr>
                <w:t xml:space="preserve">; </w:t>
              </w:r>
            </w:ins>
            <w:ins w:id="125" w:author="L Pound" w:date="2021-06-24T21:22:00Z">
              <w:r>
                <w:rPr>
                  <w:rFonts w:ascii="Tw Cen MT" w:hAnsi="Tw Cen MT"/>
                  <w:sz w:val="24"/>
                  <w:szCs w:val="24"/>
                </w:rPr>
                <w:t>however,</w:t>
              </w:r>
            </w:ins>
            <w:ins w:id="126" w:author="L Pound" w:date="2021-06-24T21:21:00Z">
              <w:r>
                <w:rPr>
                  <w:rFonts w:ascii="Tw Cen MT" w:hAnsi="Tw Cen MT"/>
                  <w:sz w:val="24"/>
                  <w:szCs w:val="24"/>
                </w:rPr>
                <w:t xml:space="preserve"> all works chosen will address either a political, social, cultural, economic, technological or moral </w:t>
              </w:r>
            </w:ins>
            <w:ins w:id="127" w:author="L Pound" w:date="2021-06-24T21:22:00Z">
              <w:r>
                <w:rPr>
                  <w:rFonts w:ascii="Tw Cen MT" w:hAnsi="Tw Cen MT"/>
                  <w:sz w:val="24"/>
                  <w:szCs w:val="24"/>
                </w:rPr>
                <w:t>context.</w:t>
              </w:r>
            </w:ins>
            <w:ins w:id="128" w:author="L Pound" w:date="2021-06-24T21:21:00Z">
              <w:r>
                <w:rPr>
                  <w:rFonts w:ascii="Tw Cen MT" w:hAnsi="Tw Cen MT"/>
                  <w:sz w:val="24"/>
                  <w:szCs w:val="24"/>
                </w:rPr>
                <w:t xml:space="preserve"> </w:t>
              </w:r>
            </w:ins>
          </w:p>
        </w:tc>
      </w:tr>
      <w:tr w:rsidR="00540056" w:rsidRPr="00430E0E" w:rsidDel="000B7B4B" w14:paraId="03C459BE" w14:textId="0D07AD4E" w:rsidTr="00143328">
        <w:trPr>
          <w:del w:id="129" w:author="L Pound" w:date="2021-06-24T21:09:00Z"/>
        </w:trPr>
        <w:tc>
          <w:tcPr>
            <w:tcW w:w="15580" w:type="dxa"/>
            <w:gridSpan w:val="7"/>
          </w:tcPr>
          <w:p w14:paraId="73223E7E" w14:textId="11733D69" w:rsidR="00540056" w:rsidRPr="00430E0E" w:rsidDel="000B7B4B" w:rsidRDefault="00540056" w:rsidP="00143328">
            <w:pPr>
              <w:spacing w:after="120"/>
              <w:rPr>
                <w:del w:id="130" w:author="L Pound" w:date="2021-06-24T21:09:00Z"/>
                <w:rFonts w:ascii="Tw Cen MT" w:hAnsi="Tw Cen MT"/>
                <w:sz w:val="24"/>
                <w:szCs w:val="24"/>
              </w:rPr>
            </w:pPr>
            <w:del w:id="131" w:author="L Pound" w:date="2021-06-24T21:09:00Z">
              <w:r w:rsidDel="000B7B4B">
                <w:rPr>
                  <w:rFonts w:ascii="Tw Cen MT" w:hAnsi="Tw Cen MT"/>
                  <w:b/>
                  <w:sz w:val="24"/>
                  <w:szCs w:val="24"/>
                  <w:u w:val="single"/>
                </w:rPr>
                <w:delText>Spring</w:delText>
              </w:r>
              <w:r w:rsidRPr="00351821" w:rsidDel="000B7B4B">
                <w:rPr>
                  <w:rFonts w:ascii="Tw Cen MT" w:hAnsi="Tw Cen MT"/>
                  <w:b/>
                  <w:sz w:val="24"/>
                  <w:szCs w:val="24"/>
                  <w:u w:val="single"/>
                </w:rPr>
                <w:delText xml:space="preserve"> 1</w:delText>
              </w:r>
              <w:r w:rsidDel="000B7B4B">
                <w:rPr>
                  <w:rFonts w:ascii="Tw Cen MT" w:hAnsi="Tw Cen MT"/>
                  <w:b/>
                  <w:sz w:val="24"/>
                  <w:szCs w:val="24"/>
                  <w:u w:val="single"/>
                </w:rPr>
                <w:delText xml:space="preserve">, Spring </w:delText>
              </w:r>
              <w:r w:rsidRPr="00351821" w:rsidDel="000B7B4B">
                <w:rPr>
                  <w:rFonts w:ascii="Tw Cen MT" w:hAnsi="Tw Cen MT"/>
                  <w:b/>
                  <w:sz w:val="24"/>
                  <w:szCs w:val="24"/>
                  <w:u w:val="single"/>
                </w:rPr>
                <w:delText>2</w:delText>
              </w:r>
              <w:r w:rsidDel="000B7B4B">
                <w:rPr>
                  <w:rFonts w:ascii="Tw Cen MT" w:hAnsi="Tw Cen MT"/>
                  <w:b/>
                  <w:sz w:val="24"/>
                  <w:szCs w:val="24"/>
                  <w:u w:val="single"/>
                </w:rPr>
                <w:delText>, Summer 1</w:delText>
              </w:r>
              <w:r w:rsidRPr="00351821" w:rsidDel="000B7B4B">
                <w:rPr>
                  <w:rFonts w:ascii="Tw Cen MT" w:hAnsi="Tw Cen MT"/>
                  <w:b/>
                  <w:sz w:val="24"/>
                  <w:szCs w:val="24"/>
                </w:rPr>
                <w:delText xml:space="preserve"> </w:delText>
              </w:r>
              <w:r w:rsidRPr="00143328" w:rsidDel="000B7B4B">
                <w:rPr>
                  <w:rFonts w:ascii="Tw Cen MT" w:hAnsi="Tw Cen MT"/>
                  <w:b/>
                  <w:color w:val="92D050"/>
                  <w:sz w:val="24"/>
                  <w:szCs w:val="24"/>
                </w:rPr>
                <w:delText>Select</w:delText>
              </w:r>
            </w:del>
            <w:del w:id="132" w:author="L Pound" w:date="2021-06-24T20:49:00Z">
              <w:r w:rsidRPr="00143328" w:rsidDel="00954D63">
                <w:rPr>
                  <w:rFonts w:ascii="Tw Cen MT" w:hAnsi="Tw Cen MT"/>
                  <w:b/>
                  <w:color w:val="92D050"/>
                  <w:sz w:val="24"/>
                  <w:szCs w:val="24"/>
                </w:rPr>
                <w:delText>, apply and evaluate the skills and techniques used in the development process and outcome in response to a brief.</w:delText>
              </w:r>
            </w:del>
          </w:p>
        </w:tc>
      </w:tr>
      <w:tr w:rsidR="000B7B4B" w:rsidRPr="00430E0E" w:rsidDel="000B7B4B" w14:paraId="17D7A5E8" w14:textId="656CEB87" w:rsidTr="000B7B4B">
        <w:trPr>
          <w:del w:id="133" w:author="L Pound" w:date="2021-06-24T21:09:00Z"/>
        </w:trPr>
        <w:tc>
          <w:tcPr>
            <w:tcW w:w="1868" w:type="dxa"/>
          </w:tcPr>
          <w:p w14:paraId="1EB38C24" w14:textId="3C3979B6" w:rsidR="00540056" w:rsidDel="00954D63" w:rsidRDefault="00540056" w:rsidP="00143328">
            <w:pPr>
              <w:rPr>
                <w:del w:id="134" w:author="L Pound" w:date="2021-06-24T20:49:00Z"/>
                <w:rFonts w:ascii="Tw Cen MT" w:hAnsi="Tw Cen MT"/>
                <w:b/>
                <w:sz w:val="24"/>
                <w:szCs w:val="24"/>
                <w:u w:val="single"/>
              </w:rPr>
            </w:pPr>
          </w:p>
          <w:p w14:paraId="69140ACE" w14:textId="6A9A7AC5" w:rsidR="00540056" w:rsidDel="00954D63" w:rsidRDefault="00540056" w:rsidP="00143328">
            <w:pPr>
              <w:jc w:val="center"/>
              <w:rPr>
                <w:del w:id="135" w:author="L Pound" w:date="2021-06-24T20:49:00Z"/>
                <w:rFonts w:ascii="Tw Cen MT" w:hAnsi="Tw Cen MT"/>
                <w:b/>
                <w:sz w:val="24"/>
                <w:szCs w:val="24"/>
                <w:u w:val="single"/>
              </w:rPr>
            </w:pPr>
            <w:del w:id="136" w:author="L Pound" w:date="2021-06-24T20:49:00Z">
              <w:r w:rsidDel="00954D63">
                <w:rPr>
                  <w:rFonts w:ascii="Tw Cen MT" w:hAnsi="Tw Cen MT"/>
                  <w:b/>
                  <w:sz w:val="24"/>
                  <w:szCs w:val="24"/>
                  <w:u w:val="single"/>
                </w:rPr>
                <w:delText>Component 3 Exam</w:delText>
              </w:r>
            </w:del>
          </w:p>
          <w:p w14:paraId="40EF76D9" w14:textId="4364CC28" w:rsidR="00540056" w:rsidDel="00954D63" w:rsidRDefault="00540056" w:rsidP="00143328">
            <w:pPr>
              <w:rPr>
                <w:del w:id="137" w:author="L Pound" w:date="2021-06-24T20:49:00Z"/>
                <w:rFonts w:ascii="Tw Cen MT" w:hAnsi="Tw Cen MT"/>
                <w:b/>
                <w:sz w:val="24"/>
                <w:szCs w:val="24"/>
                <w:u w:val="single"/>
              </w:rPr>
            </w:pPr>
          </w:p>
          <w:p w14:paraId="3DAF3FE5" w14:textId="7A9039BD" w:rsidR="00540056" w:rsidRPr="00430E0E" w:rsidDel="000B7B4B" w:rsidRDefault="00540056" w:rsidP="00143328">
            <w:pPr>
              <w:rPr>
                <w:del w:id="138" w:author="L Pound" w:date="2021-06-24T21:09:00Z"/>
                <w:rFonts w:ascii="Tw Cen MT" w:hAnsi="Tw Cen MT"/>
                <w:b/>
                <w:sz w:val="24"/>
                <w:szCs w:val="24"/>
                <w:u w:val="single"/>
              </w:rPr>
            </w:pPr>
          </w:p>
        </w:tc>
        <w:tc>
          <w:tcPr>
            <w:tcW w:w="3055" w:type="dxa"/>
          </w:tcPr>
          <w:p w14:paraId="0732FE99" w14:textId="0A03EE8A" w:rsidR="00540056" w:rsidRPr="00143328" w:rsidDel="000B7B4B" w:rsidRDefault="00540056" w:rsidP="00143328">
            <w:pPr>
              <w:rPr>
                <w:del w:id="139" w:author="L Pound" w:date="2021-06-24T21:09:00Z"/>
                <w:rFonts w:ascii="Tw Cen MT" w:hAnsi="Tw Cen MT"/>
                <w:sz w:val="24"/>
                <w:szCs w:val="24"/>
              </w:rPr>
            </w:pPr>
            <w:del w:id="140" w:author="L Pound" w:date="2021-06-24T20:49:00Z">
              <w:r w:rsidDel="00954D63">
                <w:delText>Students will be given the opportunity to work as part of a group to contribute to a workshop performance as a performer in response to a given brief and stimulus.</w:delText>
              </w:r>
            </w:del>
          </w:p>
        </w:tc>
        <w:tc>
          <w:tcPr>
            <w:tcW w:w="1967" w:type="dxa"/>
          </w:tcPr>
          <w:p w14:paraId="4A5DF538" w14:textId="53E2E6BE" w:rsidR="00540056" w:rsidRPr="00143328" w:rsidDel="000B7B4B" w:rsidRDefault="00540056" w:rsidP="00143328">
            <w:pPr>
              <w:rPr>
                <w:del w:id="141" w:author="L Pound" w:date="2021-06-24T21:09:00Z"/>
                <w:rFonts w:ascii="Tw Cen MT" w:hAnsi="Tw Cen MT"/>
                <w:sz w:val="24"/>
                <w:szCs w:val="24"/>
              </w:rPr>
            </w:pPr>
            <w:del w:id="142" w:author="L Pound" w:date="2021-06-24T20:49:00Z">
              <w:r w:rsidRPr="00351821" w:rsidDel="00954D63">
                <w:rPr>
                  <w:rFonts w:ascii="Tw Cen MT" w:hAnsi="Tw Cen MT"/>
                  <w:sz w:val="24"/>
                  <w:szCs w:val="24"/>
                </w:rPr>
                <w:delText>Collaboration of experiences and extracting vital information</w:delText>
              </w:r>
              <w:r w:rsidDel="00954D63">
                <w:rPr>
                  <w:rFonts w:ascii="Tw Cen MT" w:hAnsi="Tw Cen MT"/>
                  <w:sz w:val="24"/>
                  <w:szCs w:val="24"/>
                </w:rPr>
                <w:delText xml:space="preserve"> from the given brief and stimulus. Students will apply their knowledge of practitioners and performance styles to their own creative work.</w:delText>
              </w:r>
            </w:del>
          </w:p>
        </w:tc>
        <w:tc>
          <w:tcPr>
            <w:tcW w:w="1829" w:type="dxa"/>
          </w:tcPr>
          <w:p w14:paraId="119543AE" w14:textId="42BAF338" w:rsidR="00540056" w:rsidRPr="00143328" w:rsidDel="000B7B4B" w:rsidRDefault="00540056" w:rsidP="00143328">
            <w:pPr>
              <w:rPr>
                <w:del w:id="143" w:author="L Pound" w:date="2021-06-24T21:09:00Z"/>
                <w:rFonts w:ascii="Tw Cen MT" w:hAnsi="Tw Cen MT"/>
                <w:sz w:val="24"/>
                <w:szCs w:val="24"/>
              </w:rPr>
            </w:pPr>
            <w:del w:id="144" w:author="L Pound" w:date="2021-06-24T20:49:00Z">
              <w:r w:rsidDel="00954D63">
                <w:rPr>
                  <w:rFonts w:ascii="Tw Cen MT" w:hAnsi="Tw Cen MT"/>
                  <w:sz w:val="24"/>
                  <w:szCs w:val="24"/>
                </w:rPr>
                <w:delText>Students will have developed transferable skills to support them in further and higher performing arts education.</w:delText>
              </w:r>
            </w:del>
          </w:p>
        </w:tc>
        <w:tc>
          <w:tcPr>
            <w:tcW w:w="2455" w:type="dxa"/>
            <w:shd w:val="clear" w:color="auto" w:fill="F2F2F2" w:themeFill="background1" w:themeFillShade="F2"/>
          </w:tcPr>
          <w:p w14:paraId="265237FD" w14:textId="19119046" w:rsidR="00540056" w:rsidRPr="00143328" w:rsidDel="000B7B4B" w:rsidRDefault="00540056" w:rsidP="00143328">
            <w:pPr>
              <w:rPr>
                <w:del w:id="145" w:author="L Pound" w:date="2021-06-24T21:09:00Z"/>
                <w:rFonts w:ascii="Tw Cen MT" w:hAnsi="Tw Cen MT"/>
                <w:sz w:val="24"/>
                <w:szCs w:val="24"/>
              </w:rPr>
            </w:pPr>
            <w:del w:id="146" w:author="L Pound" w:date="2021-06-24T20:49:00Z">
              <w:r w:rsidDel="00954D63">
                <w:rPr>
                  <w:rFonts w:ascii="Tw Cen MT" w:hAnsi="Tw Cen MT"/>
                  <w:sz w:val="24"/>
                  <w:szCs w:val="24"/>
                </w:rPr>
                <w:delText>Students will critique the given stimulus acknowledging the audience, examining the context and apply skills and techniques as a performer. Students will fulfil the formalities of a professional performance and complete timely reviewing processes to support further development.</w:delText>
              </w:r>
            </w:del>
          </w:p>
        </w:tc>
        <w:tc>
          <w:tcPr>
            <w:tcW w:w="2304" w:type="dxa"/>
          </w:tcPr>
          <w:p w14:paraId="3B3AAD37" w14:textId="51D89A9B" w:rsidR="00540056" w:rsidRPr="00143328" w:rsidDel="000B7B4B" w:rsidRDefault="00540056" w:rsidP="00143328">
            <w:pPr>
              <w:rPr>
                <w:del w:id="147" w:author="L Pound" w:date="2021-06-24T21:09:00Z"/>
                <w:rFonts w:ascii="Tw Cen MT" w:hAnsi="Tw Cen MT"/>
                <w:sz w:val="24"/>
                <w:szCs w:val="24"/>
              </w:rPr>
            </w:pPr>
            <w:del w:id="148" w:author="L Pound" w:date="2021-06-24T20:49:00Z">
              <w:r w:rsidRPr="00351821" w:rsidDel="00954D63">
                <w:rPr>
                  <w:rFonts w:ascii="Tw Cen MT" w:hAnsi="Tw Cen MT"/>
                  <w:sz w:val="24"/>
                  <w:szCs w:val="24"/>
                </w:rPr>
                <w:delText>Collaboration of experiences and extracting vital information to empower the developed characters. Whilst encourage students to develop an emotional intelligence (towards characters and the roles of theatre practitioners</w:delText>
              </w:r>
              <w:r w:rsidDel="00954D63">
                <w:rPr>
                  <w:rFonts w:ascii="Tw Cen MT" w:hAnsi="Tw Cen MT"/>
                  <w:sz w:val="24"/>
                  <w:szCs w:val="24"/>
                </w:rPr>
                <w:delText>)</w:delText>
              </w:r>
              <w:r w:rsidRPr="00351821" w:rsidDel="00954D63">
                <w:rPr>
                  <w:rFonts w:ascii="Tw Cen MT" w:hAnsi="Tw Cen MT"/>
                  <w:sz w:val="24"/>
                  <w:szCs w:val="24"/>
                </w:rPr>
                <w:delText>.</w:delText>
              </w:r>
            </w:del>
          </w:p>
        </w:tc>
        <w:tc>
          <w:tcPr>
            <w:tcW w:w="2102" w:type="dxa"/>
          </w:tcPr>
          <w:p w14:paraId="5513FBAF" w14:textId="4C87AF93" w:rsidR="00540056" w:rsidDel="00954D63" w:rsidRDefault="00540056" w:rsidP="00143328">
            <w:pPr>
              <w:rPr>
                <w:del w:id="149" w:author="L Pound" w:date="2021-06-24T20:49:00Z"/>
                <w:rFonts w:ascii="Tw Cen MT" w:hAnsi="Tw Cen MT"/>
                <w:sz w:val="24"/>
                <w:szCs w:val="24"/>
              </w:rPr>
            </w:pPr>
            <w:del w:id="150" w:author="L Pound" w:date="2021-06-24T20:49:00Z">
              <w:r w:rsidRPr="00351821" w:rsidDel="00954D63">
                <w:rPr>
                  <w:rFonts w:ascii="Tw Cen MT" w:hAnsi="Tw Cen MT"/>
                  <w:sz w:val="24"/>
                  <w:szCs w:val="24"/>
                </w:rPr>
                <w:delText>Exploration of research processes in Science, Geography and History. Analysing use of language in English and MFL.</w:delText>
              </w:r>
            </w:del>
          </w:p>
          <w:p w14:paraId="7AAB4735" w14:textId="7DB00997" w:rsidR="00540056" w:rsidRPr="00143328" w:rsidDel="000B7B4B" w:rsidRDefault="00540056" w:rsidP="00143328">
            <w:pPr>
              <w:rPr>
                <w:del w:id="151" w:author="L Pound" w:date="2021-06-24T21:09:00Z"/>
                <w:rFonts w:ascii="Tw Cen MT" w:hAnsi="Tw Cen MT"/>
                <w:sz w:val="24"/>
                <w:szCs w:val="24"/>
              </w:rPr>
            </w:pPr>
            <w:del w:id="152" w:author="L Pound" w:date="2021-06-24T20:49:00Z">
              <w:r w:rsidDel="00954D63">
                <w:rPr>
                  <w:rFonts w:ascii="Tw Cen MT" w:hAnsi="Tw Cen MT"/>
                  <w:sz w:val="24"/>
                  <w:szCs w:val="24"/>
                </w:rPr>
                <w:delText>Examining composition in Art.</w:delText>
              </w:r>
            </w:del>
          </w:p>
        </w:tc>
      </w:tr>
      <w:bookmarkEnd w:id="7"/>
    </w:tbl>
    <w:p w14:paraId="3D1C8861" w14:textId="64A8941E" w:rsidR="000C447D" w:rsidRDefault="000C447D">
      <w:pPr>
        <w:rPr>
          <w:ins w:id="153" w:author="L Pound" w:date="2021-06-24T21:52:00Z"/>
          <w:rFonts w:ascii="Tw Cen MT" w:hAnsi="Tw Cen MT"/>
          <w:b/>
          <w:sz w:val="24"/>
          <w:szCs w:val="24"/>
          <w:u w:val="single"/>
        </w:rPr>
      </w:pPr>
    </w:p>
    <w:p w14:paraId="32472069" w14:textId="77777777" w:rsidR="0054131C" w:rsidRDefault="0054131C">
      <w:pPr>
        <w:rPr>
          <w:ins w:id="154" w:author="L Pound" w:date="2021-06-24T21:24:00Z"/>
          <w:rFonts w:ascii="Tw Cen MT" w:hAnsi="Tw Cen MT"/>
          <w:b/>
          <w:sz w:val="24"/>
          <w:szCs w:val="24"/>
          <w:u w:val="single"/>
        </w:rPr>
      </w:pPr>
    </w:p>
    <w:tbl>
      <w:tblPr>
        <w:tblStyle w:val="TableGrid"/>
        <w:tblW w:w="0" w:type="auto"/>
        <w:tblLook w:val="04A0" w:firstRow="1" w:lastRow="0" w:firstColumn="1" w:lastColumn="0" w:noHBand="0" w:noVBand="1"/>
      </w:tblPr>
      <w:tblGrid>
        <w:gridCol w:w="1868"/>
        <w:gridCol w:w="3055"/>
        <w:gridCol w:w="1967"/>
        <w:gridCol w:w="1829"/>
        <w:gridCol w:w="2455"/>
        <w:gridCol w:w="2304"/>
        <w:gridCol w:w="2102"/>
        <w:tblGridChange w:id="155">
          <w:tblGrid>
            <w:gridCol w:w="1868"/>
            <w:gridCol w:w="3055"/>
            <w:gridCol w:w="1967"/>
            <w:gridCol w:w="1829"/>
            <w:gridCol w:w="2455"/>
            <w:gridCol w:w="2304"/>
            <w:gridCol w:w="2102"/>
          </w:tblGrid>
        </w:tblGridChange>
      </w:tblGrid>
      <w:tr w:rsidR="007872BC" w:rsidRPr="00430E0E" w14:paraId="1D3D65A8" w14:textId="77777777" w:rsidTr="00143328">
        <w:trPr>
          <w:ins w:id="156" w:author="L Pound" w:date="2021-06-24T21:24:00Z"/>
        </w:trPr>
        <w:tc>
          <w:tcPr>
            <w:tcW w:w="15580" w:type="dxa"/>
            <w:gridSpan w:val="7"/>
          </w:tcPr>
          <w:p w14:paraId="5303BC30" w14:textId="3C714D0F" w:rsidR="007872BC" w:rsidRDefault="007872BC" w:rsidP="00143328">
            <w:pPr>
              <w:rPr>
                <w:ins w:id="157" w:author="L Pound" w:date="2021-06-24T21:24:00Z"/>
                <w:rFonts w:ascii="Tw Cen MT" w:hAnsi="Tw Cen MT"/>
                <w:sz w:val="28"/>
                <w:szCs w:val="28"/>
              </w:rPr>
            </w:pPr>
            <w:ins w:id="158" w:author="L Pound" w:date="2021-06-24T21:24:00Z">
              <w:r>
                <w:rPr>
                  <w:rFonts w:ascii="Tw Cen MT" w:hAnsi="Tw Cen MT"/>
                  <w:b/>
                  <w:sz w:val="24"/>
                  <w:szCs w:val="24"/>
                  <w:u w:val="single"/>
                </w:rPr>
                <w:br w:type="page"/>
              </w:r>
              <w:r>
                <w:rPr>
                  <w:rFonts w:ascii="Tw Cen MT" w:hAnsi="Tw Cen MT"/>
                  <w:b/>
                  <w:sz w:val="28"/>
                  <w:szCs w:val="28"/>
                  <w:u w:val="single"/>
                </w:rPr>
                <w:t>Year 1</w:t>
              </w:r>
              <w:r>
                <w:rPr>
                  <w:rFonts w:ascii="Tw Cen MT" w:hAnsi="Tw Cen MT"/>
                  <w:b/>
                  <w:sz w:val="28"/>
                  <w:szCs w:val="28"/>
                  <w:u w:val="single"/>
                </w:rPr>
                <w:t>3</w:t>
              </w:r>
              <w:r>
                <w:rPr>
                  <w:rFonts w:ascii="Tw Cen MT" w:hAnsi="Tw Cen MT"/>
                  <w:b/>
                  <w:sz w:val="28"/>
                  <w:szCs w:val="28"/>
                  <w:u w:val="single"/>
                </w:rPr>
                <w:t>:</w:t>
              </w:r>
              <w:r>
                <w:rPr>
                  <w:rFonts w:ascii="Tw Cen MT" w:hAnsi="Tw Cen MT"/>
                  <w:sz w:val="28"/>
                  <w:szCs w:val="28"/>
                </w:rPr>
                <w:t xml:space="preserve"> </w:t>
              </w:r>
              <w:r>
                <w:rPr>
                  <w:rFonts w:ascii="Tw Cen MT" w:hAnsi="Tw Cen MT"/>
                  <w:b/>
                  <w:bCs/>
                  <w:color w:val="538135" w:themeColor="accent6" w:themeShade="BF"/>
                  <w:sz w:val="28"/>
                  <w:szCs w:val="28"/>
                </w:rPr>
                <w:t>Preparing for Professionalism</w:t>
              </w:r>
            </w:ins>
          </w:p>
          <w:p w14:paraId="51574D4D" w14:textId="77777777" w:rsidR="007872BC" w:rsidRPr="00430E0E" w:rsidRDefault="007872BC" w:rsidP="00143328">
            <w:pPr>
              <w:rPr>
                <w:ins w:id="159" w:author="L Pound" w:date="2021-06-24T21:24:00Z"/>
                <w:rFonts w:ascii="Tw Cen MT" w:hAnsi="Tw Cen MT"/>
                <w:sz w:val="24"/>
                <w:szCs w:val="24"/>
              </w:rPr>
            </w:pPr>
            <w:ins w:id="160" w:author="L Pound" w:date="2021-06-24T21:24:00Z">
              <w:r>
                <w:rPr>
                  <w:rFonts w:ascii="Tw Cen MT" w:hAnsi="Tw Cen MT"/>
                  <w:b/>
                  <w:color w:val="538135" w:themeColor="accent6" w:themeShade="BF"/>
                  <w:sz w:val="28"/>
                  <w:szCs w:val="24"/>
                </w:rPr>
                <w:t>Developing sophisticated skills sets and research skills to support application.</w:t>
              </w:r>
            </w:ins>
          </w:p>
        </w:tc>
      </w:tr>
      <w:tr w:rsidR="007872BC" w:rsidRPr="00430E0E" w14:paraId="47138F61" w14:textId="77777777" w:rsidTr="00143328">
        <w:trPr>
          <w:ins w:id="161" w:author="L Pound" w:date="2021-06-24T21:24:00Z"/>
        </w:trPr>
        <w:tc>
          <w:tcPr>
            <w:tcW w:w="1868" w:type="dxa"/>
          </w:tcPr>
          <w:p w14:paraId="577199F9" w14:textId="77777777" w:rsidR="007872BC" w:rsidRPr="00430E0E" w:rsidRDefault="007872BC" w:rsidP="00143328">
            <w:pPr>
              <w:jc w:val="center"/>
              <w:rPr>
                <w:ins w:id="162" w:author="L Pound" w:date="2021-06-24T21:24:00Z"/>
                <w:rFonts w:ascii="Tw Cen MT" w:hAnsi="Tw Cen MT"/>
                <w:b/>
                <w:sz w:val="24"/>
                <w:szCs w:val="24"/>
                <w:u w:val="single"/>
              </w:rPr>
            </w:pPr>
            <w:ins w:id="163" w:author="L Pound" w:date="2021-06-24T21:24:00Z">
              <w:r>
                <w:rPr>
                  <w:rFonts w:ascii="Tw Cen MT" w:hAnsi="Tw Cen MT"/>
                  <w:b/>
                  <w:sz w:val="24"/>
                  <w:szCs w:val="24"/>
                  <w:u w:val="single"/>
                </w:rPr>
                <w:t>Topics</w:t>
              </w:r>
            </w:ins>
          </w:p>
        </w:tc>
        <w:tc>
          <w:tcPr>
            <w:tcW w:w="3055" w:type="dxa"/>
          </w:tcPr>
          <w:p w14:paraId="3C2CCB49" w14:textId="77777777" w:rsidR="007872BC" w:rsidRPr="00430E0E" w:rsidRDefault="007872BC" w:rsidP="00143328">
            <w:pPr>
              <w:jc w:val="center"/>
              <w:rPr>
                <w:ins w:id="164" w:author="L Pound" w:date="2021-06-24T21:24:00Z"/>
                <w:rFonts w:ascii="Tw Cen MT" w:hAnsi="Tw Cen MT"/>
                <w:b/>
                <w:sz w:val="24"/>
                <w:szCs w:val="24"/>
                <w:u w:val="single"/>
              </w:rPr>
            </w:pPr>
            <w:ins w:id="165" w:author="L Pound" w:date="2021-06-24T21:24:00Z">
              <w:r>
                <w:rPr>
                  <w:rFonts w:ascii="Tw Cen MT" w:hAnsi="Tw Cen MT"/>
                  <w:b/>
                  <w:sz w:val="24"/>
                  <w:szCs w:val="24"/>
                  <w:u w:val="single"/>
                </w:rPr>
                <w:t xml:space="preserve">Why we </w:t>
              </w:r>
              <w:r>
                <w:rPr>
                  <w:rFonts w:ascii="Tw Cen MT" w:hAnsi="Tw Cen MT"/>
                  <w:b/>
                  <w:sz w:val="24"/>
                  <w:szCs w:val="24"/>
                  <w:u w:val="single"/>
                </w:rPr>
                <w:br/>
                <w:t>teach this</w:t>
              </w:r>
            </w:ins>
          </w:p>
        </w:tc>
        <w:tc>
          <w:tcPr>
            <w:tcW w:w="1967" w:type="dxa"/>
          </w:tcPr>
          <w:p w14:paraId="1D7F8397" w14:textId="77777777" w:rsidR="007872BC" w:rsidRPr="00430E0E" w:rsidRDefault="007872BC" w:rsidP="00143328">
            <w:pPr>
              <w:jc w:val="center"/>
              <w:rPr>
                <w:ins w:id="166" w:author="L Pound" w:date="2021-06-24T21:24:00Z"/>
                <w:rFonts w:ascii="Tw Cen MT" w:hAnsi="Tw Cen MT"/>
                <w:b/>
                <w:sz w:val="24"/>
                <w:szCs w:val="24"/>
                <w:u w:val="single"/>
              </w:rPr>
            </w:pPr>
            <w:ins w:id="167" w:author="L Pound" w:date="2021-06-24T21:24:00Z">
              <w:r>
                <w:rPr>
                  <w:rFonts w:ascii="Tw Cen MT" w:hAnsi="Tw Cen MT"/>
                  <w:b/>
                  <w:sz w:val="24"/>
                  <w:szCs w:val="24"/>
                  <w:u w:val="single"/>
                </w:rPr>
                <w:t xml:space="preserve">Links to </w:t>
              </w:r>
              <w:r>
                <w:rPr>
                  <w:rFonts w:ascii="Tw Cen MT" w:hAnsi="Tw Cen MT"/>
                  <w:b/>
                  <w:sz w:val="24"/>
                  <w:szCs w:val="24"/>
                  <w:u w:val="single"/>
                </w:rPr>
                <w:br/>
                <w:t>last topic</w:t>
              </w:r>
            </w:ins>
          </w:p>
        </w:tc>
        <w:tc>
          <w:tcPr>
            <w:tcW w:w="1829" w:type="dxa"/>
          </w:tcPr>
          <w:p w14:paraId="3FE80A0D" w14:textId="77777777" w:rsidR="007872BC" w:rsidRPr="00430E0E" w:rsidRDefault="007872BC" w:rsidP="00143328">
            <w:pPr>
              <w:jc w:val="center"/>
              <w:rPr>
                <w:ins w:id="168" w:author="L Pound" w:date="2021-06-24T21:24:00Z"/>
                <w:rFonts w:ascii="Tw Cen MT" w:hAnsi="Tw Cen MT"/>
                <w:b/>
                <w:sz w:val="24"/>
                <w:szCs w:val="24"/>
                <w:u w:val="single"/>
              </w:rPr>
            </w:pPr>
            <w:ins w:id="169" w:author="L Pound" w:date="2021-06-24T21:24:00Z">
              <w:r>
                <w:rPr>
                  <w:rFonts w:ascii="Tw Cen MT" w:hAnsi="Tw Cen MT"/>
                  <w:b/>
                  <w:sz w:val="24"/>
                  <w:szCs w:val="24"/>
                  <w:u w:val="single"/>
                </w:rPr>
                <w:t>Links to future topics</w:t>
              </w:r>
            </w:ins>
          </w:p>
        </w:tc>
        <w:tc>
          <w:tcPr>
            <w:tcW w:w="2455" w:type="dxa"/>
          </w:tcPr>
          <w:p w14:paraId="43D67887" w14:textId="77777777" w:rsidR="007872BC" w:rsidRPr="00430E0E" w:rsidRDefault="007872BC" w:rsidP="00143328">
            <w:pPr>
              <w:jc w:val="center"/>
              <w:rPr>
                <w:ins w:id="170" w:author="L Pound" w:date="2021-06-24T21:24:00Z"/>
                <w:rFonts w:ascii="Tw Cen MT" w:hAnsi="Tw Cen MT"/>
                <w:b/>
                <w:sz w:val="24"/>
                <w:szCs w:val="24"/>
                <w:u w:val="single"/>
              </w:rPr>
            </w:pPr>
            <w:ins w:id="171" w:author="L Pound" w:date="2021-06-24T21:24:00Z">
              <w:r>
                <w:rPr>
                  <w:rFonts w:ascii="Tw Cen MT" w:hAnsi="Tw Cen MT"/>
                  <w:b/>
                  <w:sz w:val="24"/>
                  <w:szCs w:val="24"/>
                  <w:u w:val="single"/>
                </w:rPr>
                <w:t>Key skills developed</w:t>
              </w:r>
            </w:ins>
          </w:p>
        </w:tc>
        <w:tc>
          <w:tcPr>
            <w:tcW w:w="2304" w:type="dxa"/>
          </w:tcPr>
          <w:p w14:paraId="15DAAAC9" w14:textId="77777777" w:rsidR="007872BC" w:rsidRPr="00430E0E" w:rsidRDefault="007872BC" w:rsidP="00143328">
            <w:pPr>
              <w:jc w:val="center"/>
              <w:rPr>
                <w:ins w:id="172" w:author="L Pound" w:date="2021-06-24T21:24:00Z"/>
                <w:rFonts w:ascii="Tw Cen MT" w:hAnsi="Tw Cen MT"/>
                <w:b/>
                <w:sz w:val="24"/>
                <w:szCs w:val="24"/>
                <w:u w:val="single"/>
              </w:rPr>
            </w:pPr>
            <w:ins w:id="173" w:author="L Pound" w:date="2021-06-24T21:24:00Z">
              <w:r>
                <w:rPr>
                  <w:rFonts w:ascii="Tw Cen MT" w:hAnsi="Tw Cen MT"/>
                  <w:b/>
                  <w:sz w:val="24"/>
                  <w:szCs w:val="24"/>
                  <w:u w:val="single"/>
                </w:rPr>
                <w:t>Cultural capital opportunities</w:t>
              </w:r>
            </w:ins>
          </w:p>
        </w:tc>
        <w:tc>
          <w:tcPr>
            <w:tcW w:w="2102" w:type="dxa"/>
          </w:tcPr>
          <w:p w14:paraId="00D6AF66" w14:textId="77777777" w:rsidR="007872BC" w:rsidRPr="00430E0E" w:rsidRDefault="007872BC" w:rsidP="00143328">
            <w:pPr>
              <w:jc w:val="center"/>
              <w:rPr>
                <w:ins w:id="174" w:author="L Pound" w:date="2021-06-24T21:24:00Z"/>
                <w:rFonts w:ascii="Tw Cen MT" w:hAnsi="Tw Cen MT"/>
                <w:b/>
                <w:sz w:val="24"/>
                <w:szCs w:val="24"/>
                <w:u w:val="single"/>
              </w:rPr>
            </w:pPr>
            <w:ins w:id="175" w:author="L Pound" w:date="2021-06-24T21:24:00Z">
              <w:r>
                <w:rPr>
                  <w:rFonts w:ascii="Tw Cen MT" w:hAnsi="Tw Cen MT"/>
                  <w:b/>
                  <w:sz w:val="24"/>
                  <w:szCs w:val="24"/>
                  <w:u w:val="single"/>
                </w:rPr>
                <w:t>Links to whole school curriculum</w:t>
              </w:r>
            </w:ins>
          </w:p>
        </w:tc>
      </w:tr>
      <w:tr w:rsidR="007872BC" w:rsidRPr="00430E0E" w14:paraId="20E4EE43" w14:textId="77777777" w:rsidTr="00143328">
        <w:trPr>
          <w:ins w:id="176" w:author="L Pound" w:date="2021-06-24T21:24:00Z"/>
        </w:trPr>
        <w:tc>
          <w:tcPr>
            <w:tcW w:w="1868" w:type="dxa"/>
          </w:tcPr>
          <w:p w14:paraId="5F733398" w14:textId="77777777" w:rsidR="007872BC" w:rsidRDefault="007872BC" w:rsidP="00143328">
            <w:pPr>
              <w:jc w:val="center"/>
              <w:rPr>
                <w:ins w:id="177" w:author="L Pound" w:date="2021-06-24T21:25:00Z"/>
                <w:rFonts w:ascii="Tw Cen MT" w:hAnsi="Tw Cen MT"/>
                <w:bCs/>
                <w:sz w:val="24"/>
                <w:szCs w:val="24"/>
              </w:rPr>
            </w:pPr>
          </w:p>
          <w:p w14:paraId="7697BCE3" w14:textId="5AAC3D2F" w:rsidR="007872BC" w:rsidRDefault="007872BC" w:rsidP="00143328">
            <w:pPr>
              <w:jc w:val="center"/>
              <w:rPr>
                <w:ins w:id="178" w:author="L Pound" w:date="2021-06-24T21:29:00Z"/>
                <w:rFonts w:ascii="Tw Cen MT" w:hAnsi="Tw Cen MT"/>
                <w:b/>
                <w:sz w:val="24"/>
                <w:szCs w:val="24"/>
                <w:u w:val="single"/>
              </w:rPr>
            </w:pPr>
            <w:ins w:id="179" w:author="L Pound" w:date="2021-06-24T21:25:00Z">
              <w:r w:rsidRPr="007872BC">
                <w:rPr>
                  <w:rFonts w:ascii="Tw Cen MT" w:hAnsi="Tw Cen MT"/>
                  <w:b/>
                  <w:sz w:val="24"/>
                  <w:szCs w:val="24"/>
                  <w:u w:val="single"/>
                  <w:rPrChange w:id="180" w:author="L Pound" w:date="2021-06-24T21:26:00Z">
                    <w:rPr>
                      <w:rFonts w:ascii="Tw Cen MT" w:hAnsi="Tw Cen MT"/>
                      <w:bCs/>
                      <w:sz w:val="24"/>
                      <w:szCs w:val="24"/>
                    </w:rPr>
                  </w:rPrChange>
                </w:rPr>
                <w:t>Group Performance Workshop</w:t>
              </w:r>
            </w:ins>
          </w:p>
          <w:p w14:paraId="1CB417A8" w14:textId="43FC4ADE" w:rsidR="005528CC" w:rsidRDefault="005528CC" w:rsidP="00143328">
            <w:pPr>
              <w:jc w:val="center"/>
              <w:rPr>
                <w:ins w:id="181" w:author="L Pound" w:date="2021-06-24T21:29:00Z"/>
                <w:rFonts w:ascii="Tw Cen MT" w:hAnsi="Tw Cen MT"/>
                <w:b/>
                <w:sz w:val="24"/>
                <w:szCs w:val="24"/>
                <w:u w:val="single"/>
              </w:rPr>
            </w:pPr>
          </w:p>
          <w:p w14:paraId="40D10163" w14:textId="42992537" w:rsidR="005528CC" w:rsidRPr="005528CC" w:rsidRDefault="005528CC" w:rsidP="00143328">
            <w:pPr>
              <w:jc w:val="center"/>
              <w:rPr>
                <w:ins w:id="182" w:author="L Pound" w:date="2021-06-24T21:25:00Z"/>
                <w:rFonts w:ascii="Tw Cen MT" w:hAnsi="Tw Cen MT"/>
                <w:bCs/>
                <w:sz w:val="24"/>
                <w:szCs w:val="24"/>
                <w:rPrChange w:id="183" w:author="L Pound" w:date="2021-06-24T21:29:00Z">
                  <w:rPr>
                    <w:ins w:id="184" w:author="L Pound" w:date="2021-06-24T21:25:00Z"/>
                    <w:rFonts w:ascii="Tw Cen MT" w:hAnsi="Tw Cen MT"/>
                    <w:bCs/>
                    <w:sz w:val="24"/>
                    <w:szCs w:val="24"/>
                  </w:rPr>
                </w:rPrChange>
              </w:rPr>
            </w:pPr>
            <w:ins w:id="185" w:author="L Pound" w:date="2021-06-24T21:29:00Z">
              <w:r w:rsidRPr="005528CC">
                <w:rPr>
                  <w:rFonts w:ascii="Tw Cen MT" w:hAnsi="Tw Cen MT"/>
                  <w:bCs/>
                  <w:sz w:val="24"/>
                  <w:szCs w:val="24"/>
                  <w:rPrChange w:id="186" w:author="L Pound" w:date="2021-06-24T21:29:00Z">
                    <w:rPr>
                      <w:rFonts w:ascii="Tw Cen MT" w:hAnsi="Tw Cen MT"/>
                      <w:b/>
                      <w:sz w:val="24"/>
                      <w:szCs w:val="24"/>
                      <w:u w:val="single"/>
                    </w:rPr>
                  </w:rPrChange>
                </w:rPr>
                <w:t>Exam Spring 2, Summer 1</w:t>
              </w:r>
            </w:ins>
          </w:p>
          <w:p w14:paraId="75C92D58" w14:textId="44BBE046" w:rsidR="007872BC" w:rsidRPr="00143328" w:rsidRDefault="007872BC" w:rsidP="00143328">
            <w:pPr>
              <w:jc w:val="center"/>
              <w:rPr>
                <w:ins w:id="187" w:author="L Pound" w:date="2021-06-24T21:24:00Z"/>
                <w:rFonts w:ascii="Tw Cen MT" w:hAnsi="Tw Cen MT"/>
                <w:bCs/>
                <w:sz w:val="24"/>
                <w:szCs w:val="24"/>
              </w:rPr>
            </w:pPr>
          </w:p>
        </w:tc>
        <w:tc>
          <w:tcPr>
            <w:tcW w:w="3055" w:type="dxa"/>
          </w:tcPr>
          <w:p w14:paraId="41DD86B3" w14:textId="1FB4ADAB" w:rsidR="007872BC" w:rsidRPr="00143328" w:rsidRDefault="005528CC" w:rsidP="00143328">
            <w:pPr>
              <w:rPr>
                <w:ins w:id="188" w:author="L Pound" w:date="2021-06-24T21:24:00Z"/>
                <w:rFonts w:ascii="Tw Cen MT" w:hAnsi="Tw Cen MT"/>
                <w:sz w:val="24"/>
                <w:szCs w:val="24"/>
              </w:rPr>
            </w:pPr>
            <w:ins w:id="189" w:author="L Pound" w:date="2021-06-24T21:32:00Z">
              <w:r>
                <w:rPr>
                  <w:rFonts w:ascii="Tw Cen MT" w:hAnsi="Tw Cen MT"/>
                  <w:sz w:val="24"/>
                  <w:szCs w:val="24"/>
                </w:rPr>
                <w:t>This externally assessed e</w:t>
              </w:r>
            </w:ins>
            <w:ins w:id="190" w:author="L Pound" w:date="2021-06-24T21:33:00Z">
              <w:r>
                <w:rPr>
                  <w:rFonts w:ascii="Tw Cen MT" w:hAnsi="Tw Cen MT"/>
                  <w:sz w:val="24"/>
                  <w:szCs w:val="24"/>
                </w:rPr>
                <w:t>xam gives students the opportunity to demonstrate their understanding of the devised process. Students are given an assignment brief given to all students in the county</w:t>
              </w:r>
            </w:ins>
            <w:ins w:id="191" w:author="L Pound" w:date="2021-06-24T21:34:00Z">
              <w:r>
                <w:rPr>
                  <w:rFonts w:ascii="Tw Cen MT" w:hAnsi="Tw Cen MT"/>
                  <w:sz w:val="24"/>
                  <w:szCs w:val="24"/>
                </w:rPr>
                <w:t xml:space="preserve">, working in groups they will apply the skills learn in year 12 and level 2. </w:t>
              </w:r>
            </w:ins>
          </w:p>
        </w:tc>
        <w:tc>
          <w:tcPr>
            <w:tcW w:w="1967" w:type="dxa"/>
          </w:tcPr>
          <w:p w14:paraId="6A855312" w14:textId="6FD69C60" w:rsidR="007872BC" w:rsidRPr="00143328" w:rsidRDefault="00E41188" w:rsidP="00143328">
            <w:pPr>
              <w:rPr>
                <w:ins w:id="192" w:author="L Pound" w:date="2021-06-24T21:24:00Z"/>
                <w:rFonts w:ascii="Tw Cen MT" w:hAnsi="Tw Cen MT"/>
                <w:sz w:val="24"/>
                <w:szCs w:val="24"/>
              </w:rPr>
            </w:pPr>
            <w:ins w:id="193" w:author="L Pound" w:date="2021-06-24T21:35:00Z">
              <w:r>
                <w:rPr>
                  <w:rFonts w:ascii="Tw Cen MT" w:hAnsi="Tw Cen MT"/>
                  <w:sz w:val="24"/>
                  <w:szCs w:val="24"/>
                </w:rPr>
                <w:t>The group performance is an independent unit for students to apply thei</w:t>
              </w:r>
            </w:ins>
            <w:ins w:id="194" w:author="L Pound" w:date="2021-06-24T21:36:00Z">
              <w:r>
                <w:rPr>
                  <w:rFonts w:ascii="Tw Cen MT" w:hAnsi="Tw Cen MT"/>
                  <w:sz w:val="24"/>
                  <w:szCs w:val="24"/>
                </w:rPr>
                <w:t xml:space="preserve">r prior learning and is a more in-depth version of a process followed in level 2. </w:t>
              </w:r>
            </w:ins>
          </w:p>
        </w:tc>
        <w:tc>
          <w:tcPr>
            <w:tcW w:w="1829" w:type="dxa"/>
          </w:tcPr>
          <w:p w14:paraId="17D0D5C6" w14:textId="6663E114" w:rsidR="007872BC" w:rsidRPr="00143328" w:rsidRDefault="00E41188" w:rsidP="00143328">
            <w:pPr>
              <w:rPr>
                <w:ins w:id="195" w:author="L Pound" w:date="2021-06-24T21:24:00Z"/>
                <w:rFonts w:ascii="Tw Cen MT" w:hAnsi="Tw Cen MT"/>
                <w:sz w:val="24"/>
                <w:szCs w:val="24"/>
              </w:rPr>
            </w:pPr>
            <w:ins w:id="196" w:author="L Pound" w:date="2021-06-24T21:36:00Z">
              <w:r>
                <w:rPr>
                  <w:rFonts w:ascii="Tw Cen MT" w:hAnsi="Tw Cen MT"/>
                  <w:sz w:val="24"/>
                  <w:szCs w:val="24"/>
                </w:rPr>
                <w:t xml:space="preserve">In the performing Arts industry practitioners need to have a equal understanding of how </w:t>
              </w:r>
            </w:ins>
            <w:ins w:id="197" w:author="L Pound" w:date="2021-06-24T21:37:00Z">
              <w:r>
                <w:rPr>
                  <w:rFonts w:ascii="Tw Cen MT" w:hAnsi="Tw Cen MT"/>
                  <w:sz w:val="24"/>
                  <w:szCs w:val="24"/>
                </w:rPr>
                <w:t>to perform and create.</w:t>
              </w:r>
            </w:ins>
          </w:p>
        </w:tc>
        <w:tc>
          <w:tcPr>
            <w:tcW w:w="2455" w:type="dxa"/>
            <w:shd w:val="clear" w:color="auto" w:fill="F2F2F2" w:themeFill="background1" w:themeFillShade="F2"/>
          </w:tcPr>
          <w:p w14:paraId="41A5C68D" w14:textId="1F7B22D2" w:rsidR="007872BC" w:rsidRPr="00143328" w:rsidRDefault="00E41188" w:rsidP="00143328">
            <w:pPr>
              <w:rPr>
                <w:ins w:id="198" w:author="L Pound" w:date="2021-06-24T21:24:00Z"/>
                <w:rFonts w:ascii="Tw Cen MT" w:hAnsi="Tw Cen MT"/>
                <w:sz w:val="24"/>
                <w:szCs w:val="24"/>
              </w:rPr>
            </w:pPr>
            <w:ins w:id="199" w:author="L Pound" w:date="2021-06-24T21:37:00Z">
              <w:r>
                <w:rPr>
                  <w:rFonts w:ascii="Tw Cen MT" w:hAnsi="Tw Cen MT"/>
                  <w:sz w:val="24"/>
                  <w:szCs w:val="24"/>
                </w:rPr>
                <w:t>The focus of the group performance is understanding the devising process, how to consider a stimulus, develop it with sophistication with a clear purpose and consideration for who the audience is and the impact you</w:t>
              </w:r>
            </w:ins>
            <w:ins w:id="200" w:author="L Pound" w:date="2021-06-24T21:38:00Z">
              <w:r>
                <w:rPr>
                  <w:rFonts w:ascii="Tw Cen MT" w:hAnsi="Tw Cen MT"/>
                  <w:sz w:val="24"/>
                  <w:szCs w:val="24"/>
                </w:rPr>
                <w:t xml:space="preserve"> intend to have. </w:t>
              </w:r>
            </w:ins>
          </w:p>
        </w:tc>
        <w:tc>
          <w:tcPr>
            <w:tcW w:w="2304" w:type="dxa"/>
          </w:tcPr>
          <w:p w14:paraId="0FBEDCDA" w14:textId="11D3EB25" w:rsidR="007872BC" w:rsidRPr="00143328" w:rsidRDefault="00E41188" w:rsidP="00143328">
            <w:pPr>
              <w:rPr>
                <w:ins w:id="201" w:author="L Pound" w:date="2021-06-24T21:24:00Z"/>
                <w:rFonts w:ascii="Tw Cen MT" w:hAnsi="Tw Cen MT"/>
                <w:sz w:val="24"/>
                <w:szCs w:val="24"/>
              </w:rPr>
            </w:pPr>
            <w:ins w:id="202" w:author="L Pound" w:date="2021-06-24T21:38:00Z">
              <w:r>
                <w:rPr>
                  <w:rFonts w:ascii="Tw Cen MT" w:hAnsi="Tw Cen MT"/>
                  <w:sz w:val="24"/>
                  <w:szCs w:val="24"/>
                </w:rPr>
                <w:t>The cultural capital opportunities are endless and will vary dependant on student’s response to the stimulus given. A different stimulus is given by the exam board every year.</w:t>
              </w:r>
            </w:ins>
          </w:p>
        </w:tc>
        <w:tc>
          <w:tcPr>
            <w:tcW w:w="2102" w:type="dxa"/>
          </w:tcPr>
          <w:p w14:paraId="282B5191" w14:textId="5308FBD2" w:rsidR="007872BC" w:rsidRPr="00143328" w:rsidRDefault="00E41188" w:rsidP="00143328">
            <w:pPr>
              <w:rPr>
                <w:ins w:id="203" w:author="L Pound" w:date="2021-06-24T21:24:00Z"/>
                <w:rFonts w:ascii="Tw Cen MT" w:hAnsi="Tw Cen MT"/>
                <w:sz w:val="24"/>
                <w:szCs w:val="24"/>
              </w:rPr>
            </w:pPr>
            <w:ins w:id="204" w:author="L Pound" w:date="2021-06-24T21:39:00Z">
              <w:r>
                <w:rPr>
                  <w:rFonts w:ascii="Tw Cen MT" w:hAnsi="Tw Cen MT"/>
                  <w:sz w:val="24"/>
                  <w:szCs w:val="24"/>
                </w:rPr>
                <w:t xml:space="preserve">Similar to the cultural capital the links to the school curriculum will vary on the work students create </w:t>
              </w:r>
              <w:r w:rsidR="00FA0796">
                <w:rPr>
                  <w:rFonts w:ascii="Tw Cen MT" w:hAnsi="Tw Cen MT"/>
                  <w:sz w:val="24"/>
                  <w:szCs w:val="24"/>
                </w:rPr>
                <w:t>due to the changing stimulus given by the exam board.</w:t>
              </w:r>
            </w:ins>
          </w:p>
        </w:tc>
      </w:tr>
      <w:tr w:rsidR="007872BC" w:rsidRPr="00430E0E" w14:paraId="05B56AB2" w14:textId="77777777" w:rsidTr="00143328">
        <w:trPr>
          <w:ins w:id="205" w:author="L Pound" w:date="2021-06-24T21:24:00Z"/>
        </w:trPr>
        <w:tc>
          <w:tcPr>
            <w:tcW w:w="1868" w:type="dxa"/>
          </w:tcPr>
          <w:p w14:paraId="595D68EC" w14:textId="618F3624" w:rsidR="007872BC" w:rsidRDefault="007872BC" w:rsidP="00143328">
            <w:pPr>
              <w:jc w:val="center"/>
              <w:rPr>
                <w:ins w:id="206" w:author="L Pound" w:date="2021-06-24T21:25:00Z"/>
                <w:rFonts w:ascii="Tw Cen MT" w:hAnsi="Tw Cen MT"/>
                <w:b/>
                <w:sz w:val="24"/>
                <w:szCs w:val="24"/>
                <w:u w:val="single"/>
              </w:rPr>
            </w:pPr>
          </w:p>
          <w:p w14:paraId="4E1D00CF" w14:textId="0835829B" w:rsidR="007872BC" w:rsidRDefault="007872BC" w:rsidP="00143328">
            <w:pPr>
              <w:jc w:val="center"/>
              <w:rPr>
                <w:ins w:id="207" w:author="L Pound" w:date="2021-06-24T21:30:00Z"/>
                <w:rFonts w:ascii="Tw Cen MT" w:hAnsi="Tw Cen MT"/>
                <w:b/>
                <w:sz w:val="24"/>
                <w:szCs w:val="24"/>
                <w:u w:val="single"/>
              </w:rPr>
            </w:pPr>
            <w:ins w:id="208" w:author="L Pound" w:date="2021-06-24T21:25:00Z">
              <w:r>
                <w:rPr>
                  <w:rFonts w:ascii="Tw Cen MT" w:hAnsi="Tw Cen MT"/>
                  <w:b/>
                  <w:sz w:val="24"/>
                  <w:szCs w:val="24"/>
                  <w:u w:val="single"/>
                </w:rPr>
                <w:t>Optional Unit</w:t>
              </w:r>
            </w:ins>
          </w:p>
          <w:p w14:paraId="07E01CB3" w14:textId="3BB9AED5" w:rsidR="005528CC" w:rsidRDefault="005528CC" w:rsidP="00143328">
            <w:pPr>
              <w:jc w:val="center"/>
              <w:rPr>
                <w:ins w:id="209" w:author="L Pound" w:date="2021-06-24T21:30:00Z"/>
                <w:rFonts w:ascii="Tw Cen MT" w:hAnsi="Tw Cen MT"/>
                <w:b/>
                <w:sz w:val="24"/>
                <w:szCs w:val="24"/>
                <w:u w:val="single"/>
              </w:rPr>
            </w:pPr>
          </w:p>
          <w:p w14:paraId="5D74F6DF" w14:textId="38AD2938" w:rsidR="005528CC" w:rsidRPr="005528CC" w:rsidRDefault="005528CC" w:rsidP="00143328">
            <w:pPr>
              <w:jc w:val="center"/>
              <w:rPr>
                <w:ins w:id="210" w:author="L Pound" w:date="2021-06-24T21:30:00Z"/>
                <w:rFonts w:ascii="Tw Cen MT" w:hAnsi="Tw Cen MT"/>
                <w:bCs/>
                <w:sz w:val="24"/>
                <w:szCs w:val="24"/>
                <w:rPrChange w:id="211" w:author="L Pound" w:date="2021-06-24T21:31:00Z">
                  <w:rPr>
                    <w:ins w:id="212" w:author="L Pound" w:date="2021-06-24T21:30:00Z"/>
                    <w:rFonts w:ascii="Tw Cen MT" w:hAnsi="Tw Cen MT"/>
                    <w:b/>
                    <w:sz w:val="24"/>
                    <w:szCs w:val="24"/>
                    <w:u w:val="single"/>
                  </w:rPr>
                </w:rPrChange>
              </w:rPr>
            </w:pPr>
            <w:ins w:id="213" w:author="L Pound" w:date="2021-06-24T21:30:00Z">
              <w:r w:rsidRPr="005528CC">
                <w:rPr>
                  <w:rFonts w:ascii="Tw Cen MT" w:hAnsi="Tw Cen MT"/>
                  <w:bCs/>
                  <w:sz w:val="24"/>
                  <w:szCs w:val="24"/>
                  <w:rPrChange w:id="214" w:author="L Pound" w:date="2021-06-24T21:31:00Z">
                    <w:rPr>
                      <w:rFonts w:ascii="Tw Cen MT" w:hAnsi="Tw Cen MT"/>
                      <w:b/>
                      <w:sz w:val="24"/>
                      <w:szCs w:val="24"/>
                      <w:u w:val="single"/>
                    </w:rPr>
                  </w:rPrChange>
                </w:rPr>
                <w:t>Mock: Spring 1</w:t>
              </w:r>
            </w:ins>
          </w:p>
          <w:p w14:paraId="18E95100" w14:textId="49D51E9B" w:rsidR="005528CC" w:rsidRPr="005528CC" w:rsidRDefault="005528CC" w:rsidP="00143328">
            <w:pPr>
              <w:jc w:val="center"/>
              <w:rPr>
                <w:ins w:id="215" w:author="L Pound" w:date="2021-06-24T21:30:00Z"/>
                <w:rFonts w:ascii="Tw Cen MT" w:hAnsi="Tw Cen MT"/>
                <w:bCs/>
                <w:sz w:val="24"/>
                <w:szCs w:val="24"/>
                <w:rPrChange w:id="216" w:author="L Pound" w:date="2021-06-24T21:31:00Z">
                  <w:rPr>
                    <w:ins w:id="217" w:author="L Pound" w:date="2021-06-24T21:30:00Z"/>
                    <w:rFonts w:ascii="Tw Cen MT" w:hAnsi="Tw Cen MT"/>
                    <w:b/>
                    <w:sz w:val="24"/>
                    <w:szCs w:val="24"/>
                    <w:u w:val="single"/>
                  </w:rPr>
                </w:rPrChange>
              </w:rPr>
            </w:pPr>
          </w:p>
          <w:p w14:paraId="1003F43B" w14:textId="40894633" w:rsidR="005528CC" w:rsidRPr="005528CC" w:rsidRDefault="005528CC" w:rsidP="00143328">
            <w:pPr>
              <w:jc w:val="center"/>
              <w:rPr>
                <w:ins w:id="218" w:author="L Pound" w:date="2021-06-24T21:25:00Z"/>
                <w:rFonts w:ascii="Tw Cen MT" w:hAnsi="Tw Cen MT"/>
                <w:bCs/>
                <w:sz w:val="24"/>
                <w:szCs w:val="24"/>
                <w:rPrChange w:id="219" w:author="L Pound" w:date="2021-06-24T21:31:00Z">
                  <w:rPr>
                    <w:ins w:id="220" w:author="L Pound" w:date="2021-06-24T21:25:00Z"/>
                    <w:rFonts w:ascii="Tw Cen MT" w:hAnsi="Tw Cen MT"/>
                    <w:b/>
                    <w:sz w:val="24"/>
                    <w:szCs w:val="24"/>
                    <w:u w:val="single"/>
                  </w:rPr>
                </w:rPrChange>
              </w:rPr>
            </w:pPr>
            <w:ins w:id="221" w:author="L Pound" w:date="2021-06-24T21:30:00Z">
              <w:r w:rsidRPr="005528CC">
                <w:rPr>
                  <w:rFonts w:ascii="Tw Cen MT" w:hAnsi="Tw Cen MT"/>
                  <w:bCs/>
                  <w:sz w:val="24"/>
                  <w:szCs w:val="24"/>
                  <w:rPrChange w:id="222" w:author="L Pound" w:date="2021-06-24T21:31:00Z">
                    <w:rPr>
                      <w:rFonts w:ascii="Tw Cen MT" w:hAnsi="Tw Cen MT"/>
                      <w:b/>
                      <w:sz w:val="24"/>
                      <w:szCs w:val="24"/>
                      <w:u w:val="single"/>
                    </w:rPr>
                  </w:rPrChange>
                </w:rPr>
                <w:t>Final: Summer 1</w:t>
              </w:r>
            </w:ins>
          </w:p>
          <w:p w14:paraId="5B8A2140" w14:textId="36363A0A" w:rsidR="007872BC" w:rsidRDefault="007872BC" w:rsidP="00143328">
            <w:pPr>
              <w:jc w:val="center"/>
              <w:rPr>
                <w:ins w:id="223" w:author="L Pound" w:date="2021-06-24T21:24:00Z"/>
                <w:rFonts w:ascii="Tw Cen MT" w:hAnsi="Tw Cen MT"/>
                <w:b/>
                <w:sz w:val="24"/>
                <w:szCs w:val="24"/>
                <w:u w:val="single"/>
              </w:rPr>
            </w:pPr>
          </w:p>
        </w:tc>
        <w:tc>
          <w:tcPr>
            <w:tcW w:w="3055" w:type="dxa"/>
          </w:tcPr>
          <w:p w14:paraId="418A49F8" w14:textId="2D65ED0F" w:rsidR="007872BC" w:rsidRDefault="00FA0796" w:rsidP="00143328">
            <w:pPr>
              <w:rPr>
                <w:ins w:id="224" w:author="L Pound" w:date="2021-06-24T21:40:00Z"/>
                <w:rFonts w:ascii="Tw Cen MT" w:hAnsi="Tw Cen MT"/>
                <w:sz w:val="24"/>
                <w:szCs w:val="24"/>
              </w:rPr>
            </w:pPr>
            <w:ins w:id="225" w:author="L Pound" w:date="2021-06-24T21:39:00Z">
              <w:r>
                <w:rPr>
                  <w:rFonts w:ascii="Tw Cen MT" w:hAnsi="Tw Cen MT"/>
                  <w:sz w:val="24"/>
                  <w:szCs w:val="24"/>
                </w:rPr>
                <w:t>There is a c</w:t>
              </w:r>
            </w:ins>
            <w:ins w:id="226" w:author="L Pound" w:date="2021-06-24T21:40:00Z">
              <w:r>
                <w:rPr>
                  <w:rFonts w:ascii="Tw Cen MT" w:hAnsi="Tw Cen MT"/>
                  <w:sz w:val="24"/>
                  <w:szCs w:val="24"/>
                </w:rPr>
                <w:t xml:space="preserve">hoice of 4 units that can be </w:t>
              </w:r>
            </w:ins>
            <w:ins w:id="227" w:author="L Pound" w:date="2021-06-24T21:41:00Z">
              <w:r>
                <w:rPr>
                  <w:rFonts w:ascii="Tw Cen MT" w:hAnsi="Tw Cen MT"/>
                  <w:sz w:val="24"/>
                  <w:szCs w:val="24"/>
                </w:rPr>
                <w:t>completed,</w:t>
              </w:r>
            </w:ins>
            <w:ins w:id="228" w:author="L Pound" w:date="2021-06-24T21:40:00Z">
              <w:r>
                <w:rPr>
                  <w:rFonts w:ascii="Tw Cen MT" w:hAnsi="Tw Cen MT"/>
                  <w:sz w:val="24"/>
                  <w:szCs w:val="24"/>
                </w:rPr>
                <w:t xml:space="preserve"> a</w:t>
              </w:r>
            </w:ins>
            <w:ins w:id="229" w:author="L Pound" w:date="2021-06-24T21:41:00Z">
              <w:r>
                <w:rPr>
                  <w:rFonts w:ascii="Tw Cen MT" w:hAnsi="Tw Cen MT"/>
                  <w:sz w:val="24"/>
                  <w:szCs w:val="24"/>
                </w:rPr>
                <w:t>nd</w:t>
              </w:r>
            </w:ins>
            <w:ins w:id="230" w:author="L Pound" w:date="2021-06-24T21:40:00Z">
              <w:r>
                <w:rPr>
                  <w:rFonts w:ascii="Tw Cen MT" w:hAnsi="Tw Cen MT"/>
                  <w:sz w:val="24"/>
                  <w:szCs w:val="24"/>
                </w:rPr>
                <w:t xml:space="preserve"> the</w:t>
              </w:r>
            </w:ins>
            <w:ins w:id="231" w:author="L Pound" w:date="2021-06-24T21:41:00Z">
              <w:r>
                <w:rPr>
                  <w:rFonts w:ascii="Tw Cen MT" w:hAnsi="Tw Cen MT"/>
                  <w:sz w:val="24"/>
                  <w:szCs w:val="24"/>
                </w:rPr>
                <w:t xml:space="preserve"> one</w:t>
              </w:r>
            </w:ins>
            <w:ins w:id="232" w:author="L Pound" w:date="2021-06-24T21:40:00Z">
              <w:r>
                <w:rPr>
                  <w:rFonts w:ascii="Tw Cen MT" w:hAnsi="Tw Cen MT"/>
                  <w:sz w:val="24"/>
                  <w:szCs w:val="24"/>
                </w:rPr>
                <w:t xml:space="preserve"> optional unit </w:t>
              </w:r>
            </w:ins>
            <w:ins w:id="233" w:author="L Pound" w:date="2021-06-24T21:41:00Z">
              <w:r>
                <w:rPr>
                  <w:rFonts w:ascii="Tw Cen MT" w:hAnsi="Tw Cen MT"/>
                  <w:sz w:val="24"/>
                  <w:szCs w:val="24"/>
                </w:rPr>
                <w:t xml:space="preserve">chosen </w:t>
              </w:r>
            </w:ins>
            <w:ins w:id="234" w:author="L Pound" w:date="2021-06-24T21:40:00Z">
              <w:r>
                <w:rPr>
                  <w:rFonts w:ascii="Tw Cen MT" w:hAnsi="Tw Cen MT"/>
                  <w:sz w:val="24"/>
                  <w:szCs w:val="24"/>
                </w:rPr>
                <w:t>will occupy the final 60 credits needed to complete the qualification. The unit will be chosen based on the needs on the students in the cohort that year.</w:t>
              </w:r>
            </w:ins>
          </w:p>
          <w:p w14:paraId="5D2A8670" w14:textId="20AA54F7" w:rsidR="00FA0796" w:rsidRPr="00143328" w:rsidRDefault="00FA0796" w:rsidP="00143328">
            <w:pPr>
              <w:rPr>
                <w:ins w:id="235" w:author="L Pound" w:date="2021-06-24T21:24:00Z"/>
                <w:rFonts w:ascii="Tw Cen MT" w:hAnsi="Tw Cen MT"/>
                <w:sz w:val="24"/>
                <w:szCs w:val="24"/>
              </w:rPr>
            </w:pPr>
          </w:p>
        </w:tc>
        <w:tc>
          <w:tcPr>
            <w:tcW w:w="1967" w:type="dxa"/>
          </w:tcPr>
          <w:p w14:paraId="43746FFF" w14:textId="7D601FC6" w:rsidR="007872BC" w:rsidRPr="00143328" w:rsidRDefault="00FA0796" w:rsidP="00143328">
            <w:pPr>
              <w:rPr>
                <w:ins w:id="236" w:author="L Pound" w:date="2021-06-24T21:24:00Z"/>
                <w:rFonts w:ascii="Tw Cen MT" w:hAnsi="Tw Cen MT"/>
                <w:sz w:val="24"/>
                <w:szCs w:val="24"/>
              </w:rPr>
            </w:pPr>
            <w:ins w:id="237" w:author="L Pound" w:date="2021-06-24T21:41:00Z">
              <w:r>
                <w:rPr>
                  <w:rFonts w:ascii="Tw Cen MT" w:hAnsi="Tw Cen MT"/>
                  <w:sz w:val="24"/>
                  <w:szCs w:val="24"/>
                </w:rPr>
                <w:t>The 4 optional units will all link to the discipline chosen by the students</w:t>
              </w:r>
            </w:ins>
            <w:ins w:id="238" w:author="L Pound" w:date="2021-06-24T21:42:00Z">
              <w:r>
                <w:rPr>
                  <w:rFonts w:ascii="Tw Cen MT" w:hAnsi="Tw Cen MT"/>
                  <w:sz w:val="24"/>
                  <w:szCs w:val="24"/>
                </w:rPr>
                <w:t xml:space="preserve"> through discipline and practitio</w:t>
              </w:r>
            </w:ins>
            <w:ins w:id="239" w:author="L Pound" w:date="2021-06-24T21:43:00Z">
              <w:r>
                <w:rPr>
                  <w:rFonts w:ascii="Tw Cen MT" w:hAnsi="Tw Cen MT"/>
                  <w:sz w:val="24"/>
                  <w:szCs w:val="24"/>
                </w:rPr>
                <w:t>ner choices.</w:t>
              </w:r>
            </w:ins>
          </w:p>
        </w:tc>
        <w:tc>
          <w:tcPr>
            <w:tcW w:w="1829" w:type="dxa"/>
          </w:tcPr>
          <w:p w14:paraId="64F96665" w14:textId="5250B6B5" w:rsidR="007872BC" w:rsidRPr="00143328" w:rsidRDefault="00FA0796" w:rsidP="00143328">
            <w:pPr>
              <w:rPr>
                <w:ins w:id="240" w:author="L Pound" w:date="2021-06-24T21:24:00Z"/>
                <w:rFonts w:ascii="Tw Cen MT" w:hAnsi="Tw Cen MT"/>
                <w:sz w:val="24"/>
                <w:szCs w:val="24"/>
              </w:rPr>
            </w:pPr>
            <w:ins w:id="241" w:author="L Pound" w:date="2021-06-24T21:43:00Z">
              <w:r>
                <w:rPr>
                  <w:rFonts w:ascii="Tw Cen MT" w:hAnsi="Tw Cen MT"/>
                  <w:sz w:val="24"/>
                  <w:szCs w:val="24"/>
                </w:rPr>
                <w:t>The units given students an opportunity to specialise in a specific are or develop a skill set further for greater depth.</w:t>
              </w:r>
            </w:ins>
          </w:p>
        </w:tc>
        <w:tc>
          <w:tcPr>
            <w:tcW w:w="2455" w:type="dxa"/>
            <w:shd w:val="clear" w:color="auto" w:fill="F2F2F2" w:themeFill="background1" w:themeFillShade="F2"/>
          </w:tcPr>
          <w:p w14:paraId="4EDA2BF3" w14:textId="72C1A679" w:rsidR="007872BC" w:rsidRPr="00143328" w:rsidRDefault="00FA0796" w:rsidP="00143328">
            <w:pPr>
              <w:rPr>
                <w:ins w:id="242" w:author="L Pound" w:date="2021-06-24T21:24:00Z"/>
                <w:rFonts w:ascii="Tw Cen MT" w:hAnsi="Tw Cen MT"/>
                <w:sz w:val="24"/>
                <w:szCs w:val="24"/>
              </w:rPr>
            </w:pPr>
            <w:ins w:id="243" w:author="L Pound" w:date="2021-06-24T21:44:00Z">
              <w:r>
                <w:rPr>
                  <w:rFonts w:ascii="Tw Cen MT" w:hAnsi="Tw Cen MT"/>
                  <w:sz w:val="24"/>
                  <w:szCs w:val="24"/>
                </w:rPr>
                <w:t xml:space="preserve">Students will </w:t>
              </w:r>
            </w:ins>
            <w:ins w:id="244" w:author="L Pound" w:date="2021-06-24T21:45:00Z">
              <w:r>
                <w:rPr>
                  <w:rFonts w:ascii="Tw Cen MT" w:hAnsi="Tw Cen MT"/>
                  <w:sz w:val="24"/>
                  <w:szCs w:val="24"/>
                </w:rPr>
                <w:t>develop skills in performance such as</w:t>
              </w:r>
            </w:ins>
            <w:ins w:id="245" w:author="L Pound" w:date="2021-06-24T21:46:00Z">
              <w:r>
                <w:rPr>
                  <w:rFonts w:ascii="Tw Cen MT" w:hAnsi="Tw Cen MT"/>
                  <w:sz w:val="24"/>
                  <w:szCs w:val="24"/>
                </w:rPr>
                <w:t xml:space="preserve"> direct address, the impact of movement choices and the development of character connections with the audience.</w:t>
              </w:r>
            </w:ins>
          </w:p>
        </w:tc>
        <w:tc>
          <w:tcPr>
            <w:tcW w:w="2304" w:type="dxa"/>
          </w:tcPr>
          <w:p w14:paraId="22D4DB67" w14:textId="01F053C8" w:rsidR="007872BC" w:rsidRPr="00143328" w:rsidRDefault="00FA0796" w:rsidP="00143328">
            <w:pPr>
              <w:rPr>
                <w:ins w:id="246" w:author="L Pound" w:date="2021-06-24T21:24:00Z"/>
                <w:rFonts w:ascii="Tw Cen MT" w:hAnsi="Tw Cen MT"/>
                <w:sz w:val="24"/>
                <w:szCs w:val="24"/>
              </w:rPr>
            </w:pPr>
            <w:ins w:id="247" w:author="L Pound" w:date="2021-06-24T21:47:00Z">
              <w:r>
                <w:rPr>
                  <w:rFonts w:ascii="Tw Cen MT" w:hAnsi="Tw Cen MT"/>
                  <w:sz w:val="24"/>
                  <w:szCs w:val="24"/>
                </w:rPr>
                <w:t xml:space="preserve">The professional works explored through the optional unit are varied and will continue to build on opening of the mind to the word of the arts that began in year 12. </w:t>
              </w:r>
            </w:ins>
          </w:p>
        </w:tc>
        <w:tc>
          <w:tcPr>
            <w:tcW w:w="2102" w:type="dxa"/>
          </w:tcPr>
          <w:p w14:paraId="5AF1B4E4" w14:textId="3615EDD7" w:rsidR="007872BC" w:rsidRPr="00143328" w:rsidRDefault="00FA0796" w:rsidP="00143328">
            <w:pPr>
              <w:rPr>
                <w:ins w:id="248" w:author="L Pound" w:date="2021-06-24T21:24:00Z"/>
                <w:rFonts w:ascii="Tw Cen MT" w:hAnsi="Tw Cen MT"/>
                <w:sz w:val="24"/>
                <w:szCs w:val="24"/>
              </w:rPr>
            </w:pPr>
            <w:ins w:id="249" w:author="L Pound" w:date="2021-06-24T21:47:00Z">
              <w:r>
                <w:rPr>
                  <w:rFonts w:ascii="Tw Cen MT" w:hAnsi="Tw Cen MT"/>
                  <w:sz w:val="24"/>
                  <w:szCs w:val="24"/>
                </w:rPr>
                <w:t xml:space="preserve">Students will </w:t>
              </w:r>
            </w:ins>
            <w:ins w:id="250" w:author="L Pound" w:date="2021-06-24T21:48:00Z">
              <w:r>
                <w:rPr>
                  <w:rFonts w:ascii="Tw Cen MT" w:hAnsi="Tw Cen MT"/>
                  <w:sz w:val="24"/>
                  <w:szCs w:val="24"/>
                </w:rPr>
                <w:t>continue to learn that the arts can be used as a vehicle to express any concept to any given audience in a plethora of styles</w:t>
              </w:r>
            </w:ins>
          </w:p>
        </w:tc>
      </w:tr>
    </w:tbl>
    <w:p w14:paraId="47D8A695" w14:textId="5D7B851C" w:rsidR="007872BC" w:rsidRDefault="007872BC">
      <w:pPr>
        <w:rPr>
          <w:ins w:id="251" w:author="L Pound" w:date="2021-06-24T21:24:00Z"/>
          <w:rFonts w:ascii="Tw Cen MT" w:hAnsi="Tw Cen MT"/>
          <w:b/>
          <w:sz w:val="24"/>
          <w:szCs w:val="24"/>
          <w:u w:val="single"/>
        </w:rPr>
      </w:pPr>
    </w:p>
    <w:p w14:paraId="66AE5AFC" w14:textId="77777777" w:rsidR="007872BC" w:rsidRPr="000C447D" w:rsidRDefault="007872BC">
      <w:pPr>
        <w:rPr>
          <w:rFonts w:ascii="Tw Cen MT" w:hAnsi="Tw Cen MT"/>
          <w:b/>
          <w:sz w:val="24"/>
          <w:szCs w:val="24"/>
          <w:u w:val="single"/>
        </w:rPr>
      </w:pPr>
    </w:p>
    <w:sectPr w:rsidR="007872BC" w:rsidRPr="000C447D" w:rsidSect="00540056">
      <w:pgSz w:w="16838" w:h="11906" w:orient="landscape"/>
      <w:pgMar w:top="720" w:right="624"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Droid Serif">
    <w:altName w:val="Times New Roman"/>
    <w:charset w:val="00"/>
    <w:family w:val="roman"/>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D35"/>
    <w:multiLevelType w:val="hybridMultilevel"/>
    <w:tmpl w:val="01CC6716"/>
    <w:lvl w:ilvl="0" w:tplc="ABC88BF6">
      <w:start w:val="90"/>
      <w:numFmt w:val="bullet"/>
      <w:lvlText w:val="-"/>
      <w:lvlJc w:val="left"/>
      <w:pPr>
        <w:ind w:left="227"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55793"/>
    <w:multiLevelType w:val="hybridMultilevel"/>
    <w:tmpl w:val="BB70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95B"/>
    <w:multiLevelType w:val="hybridMultilevel"/>
    <w:tmpl w:val="0BF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71454"/>
    <w:multiLevelType w:val="hybridMultilevel"/>
    <w:tmpl w:val="907C8A20"/>
    <w:lvl w:ilvl="0" w:tplc="1494DE30">
      <w:start w:val="90"/>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B48A7"/>
    <w:multiLevelType w:val="hybridMultilevel"/>
    <w:tmpl w:val="D6DC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E5F81"/>
    <w:multiLevelType w:val="hybridMultilevel"/>
    <w:tmpl w:val="D092EF68"/>
    <w:lvl w:ilvl="0" w:tplc="FB2C7932">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 Pound">
    <w15:presenceInfo w15:providerId="AD" w15:userId="S::LPound@coltonhills.co.uk::9ba12b94-588a-4ec9-a469-60fa0b80cb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revisionView w:markup="0" w:comments="0" w:insDel="0" w:formatting="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99"/>
    <w:rsid w:val="00027476"/>
    <w:rsid w:val="000A190D"/>
    <w:rsid w:val="000B7B4B"/>
    <w:rsid w:val="000C447D"/>
    <w:rsid w:val="000E2ED7"/>
    <w:rsid w:val="000E700E"/>
    <w:rsid w:val="000F0122"/>
    <w:rsid w:val="000F756C"/>
    <w:rsid w:val="0011748B"/>
    <w:rsid w:val="001314F7"/>
    <w:rsid w:val="001414A5"/>
    <w:rsid w:val="00142B5F"/>
    <w:rsid w:val="001A1899"/>
    <w:rsid w:val="001E0D36"/>
    <w:rsid w:val="00223E68"/>
    <w:rsid w:val="002363B6"/>
    <w:rsid w:val="00240170"/>
    <w:rsid w:val="00257BF8"/>
    <w:rsid w:val="00264656"/>
    <w:rsid w:val="00275690"/>
    <w:rsid w:val="002C799E"/>
    <w:rsid w:val="002D02EA"/>
    <w:rsid w:val="00312655"/>
    <w:rsid w:val="00317A68"/>
    <w:rsid w:val="00341162"/>
    <w:rsid w:val="00351242"/>
    <w:rsid w:val="003616DE"/>
    <w:rsid w:val="003763BC"/>
    <w:rsid w:val="0037669A"/>
    <w:rsid w:val="00381060"/>
    <w:rsid w:val="0038255E"/>
    <w:rsid w:val="0039768A"/>
    <w:rsid w:val="003C5E9B"/>
    <w:rsid w:val="003D71D7"/>
    <w:rsid w:val="003F6CD3"/>
    <w:rsid w:val="004050EE"/>
    <w:rsid w:val="00430E0E"/>
    <w:rsid w:val="00481CA6"/>
    <w:rsid w:val="00486D90"/>
    <w:rsid w:val="004A05B5"/>
    <w:rsid w:val="004A2FFB"/>
    <w:rsid w:val="004B1341"/>
    <w:rsid w:val="004D0150"/>
    <w:rsid w:val="004E3EE1"/>
    <w:rsid w:val="00500ECF"/>
    <w:rsid w:val="00503CB3"/>
    <w:rsid w:val="00540056"/>
    <w:rsid w:val="0054131C"/>
    <w:rsid w:val="005439E7"/>
    <w:rsid w:val="005528CC"/>
    <w:rsid w:val="00583925"/>
    <w:rsid w:val="00583B34"/>
    <w:rsid w:val="005F4D9E"/>
    <w:rsid w:val="00616076"/>
    <w:rsid w:val="00625F31"/>
    <w:rsid w:val="00630E90"/>
    <w:rsid w:val="00640CE9"/>
    <w:rsid w:val="00652CA9"/>
    <w:rsid w:val="006A5E1B"/>
    <w:rsid w:val="006C6B3A"/>
    <w:rsid w:val="006F3C5B"/>
    <w:rsid w:val="00726DB9"/>
    <w:rsid w:val="00746D07"/>
    <w:rsid w:val="0076518D"/>
    <w:rsid w:val="007726A0"/>
    <w:rsid w:val="007872BC"/>
    <w:rsid w:val="007C3B2D"/>
    <w:rsid w:val="007F0E65"/>
    <w:rsid w:val="008078BA"/>
    <w:rsid w:val="008150F6"/>
    <w:rsid w:val="0084789F"/>
    <w:rsid w:val="00895595"/>
    <w:rsid w:val="008B033B"/>
    <w:rsid w:val="008C2BD0"/>
    <w:rsid w:val="00904F23"/>
    <w:rsid w:val="0091711D"/>
    <w:rsid w:val="00920D9A"/>
    <w:rsid w:val="00954D63"/>
    <w:rsid w:val="009602B8"/>
    <w:rsid w:val="009E4119"/>
    <w:rsid w:val="00A12E75"/>
    <w:rsid w:val="00A25929"/>
    <w:rsid w:val="00A42330"/>
    <w:rsid w:val="00A722F7"/>
    <w:rsid w:val="00A93AE8"/>
    <w:rsid w:val="00AE1C3C"/>
    <w:rsid w:val="00B23BA8"/>
    <w:rsid w:val="00B3575B"/>
    <w:rsid w:val="00B42053"/>
    <w:rsid w:val="00B439CC"/>
    <w:rsid w:val="00B858F2"/>
    <w:rsid w:val="00B92C53"/>
    <w:rsid w:val="00BA3B14"/>
    <w:rsid w:val="00BE0510"/>
    <w:rsid w:val="00BE5882"/>
    <w:rsid w:val="00C13C6A"/>
    <w:rsid w:val="00C3241A"/>
    <w:rsid w:val="00C442E1"/>
    <w:rsid w:val="00C6349A"/>
    <w:rsid w:val="00C637B8"/>
    <w:rsid w:val="00C869D7"/>
    <w:rsid w:val="00CE42DF"/>
    <w:rsid w:val="00CF56C4"/>
    <w:rsid w:val="00CF56D0"/>
    <w:rsid w:val="00D1223A"/>
    <w:rsid w:val="00D41A20"/>
    <w:rsid w:val="00D43E7D"/>
    <w:rsid w:val="00D55A47"/>
    <w:rsid w:val="00D70B1B"/>
    <w:rsid w:val="00D877CE"/>
    <w:rsid w:val="00D96C15"/>
    <w:rsid w:val="00DB3A43"/>
    <w:rsid w:val="00DD26CE"/>
    <w:rsid w:val="00DD38A3"/>
    <w:rsid w:val="00E12105"/>
    <w:rsid w:val="00E41188"/>
    <w:rsid w:val="00E41920"/>
    <w:rsid w:val="00E62268"/>
    <w:rsid w:val="00F53B65"/>
    <w:rsid w:val="00FA0796"/>
    <w:rsid w:val="00FA19E1"/>
    <w:rsid w:val="00FC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D77"/>
  <w15:chartTrackingRefBased/>
  <w15:docId w15:val="{ED93CAE5-5021-4E44-A595-05A9FF76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5A47"/>
    <w:pPr>
      <w:ind w:left="720"/>
      <w:contextualSpacing/>
    </w:pPr>
  </w:style>
  <w:style w:type="paragraph" w:styleId="BalloonText">
    <w:name w:val="Balloon Text"/>
    <w:basedOn w:val="Normal"/>
    <w:link w:val="BalloonTextChar"/>
    <w:uiPriority w:val="99"/>
    <w:semiHidden/>
    <w:unhideWhenUsed/>
    <w:rsid w:val="00C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6A"/>
    <w:rPr>
      <w:rFonts w:ascii="Segoe UI" w:hAnsi="Segoe UI" w:cs="Segoe UI"/>
      <w:sz w:val="18"/>
      <w:szCs w:val="18"/>
    </w:rPr>
  </w:style>
  <w:style w:type="character" w:styleId="CommentReference">
    <w:name w:val="annotation reference"/>
    <w:basedOn w:val="DefaultParagraphFont"/>
    <w:uiPriority w:val="99"/>
    <w:semiHidden/>
    <w:unhideWhenUsed/>
    <w:rsid w:val="00C13C6A"/>
    <w:rPr>
      <w:sz w:val="16"/>
      <w:szCs w:val="16"/>
    </w:rPr>
  </w:style>
  <w:style w:type="paragraph" w:styleId="CommentText">
    <w:name w:val="annotation text"/>
    <w:basedOn w:val="Normal"/>
    <w:link w:val="CommentTextChar"/>
    <w:uiPriority w:val="99"/>
    <w:semiHidden/>
    <w:unhideWhenUsed/>
    <w:rsid w:val="00C13C6A"/>
    <w:pPr>
      <w:spacing w:line="240" w:lineRule="auto"/>
    </w:pPr>
    <w:rPr>
      <w:sz w:val="20"/>
      <w:szCs w:val="20"/>
    </w:rPr>
  </w:style>
  <w:style w:type="character" w:customStyle="1" w:styleId="CommentTextChar">
    <w:name w:val="Comment Text Char"/>
    <w:basedOn w:val="DefaultParagraphFont"/>
    <w:link w:val="CommentText"/>
    <w:uiPriority w:val="99"/>
    <w:semiHidden/>
    <w:rsid w:val="00C13C6A"/>
    <w:rPr>
      <w:sz w:val="20"/>
      <w:szCs w:val="20"/>
    </w:rPr>
  </w:style>
  <w:style w:type="paragraph" w:styleId="CommentSubject">
    <w:name w:val="annotation subject"/>
    <w:basedOn w:val="CommentText"/>
    <w:next w:val="CommentText"/>
    <w:link w:val="CommentSubjectChar"/>
    <w:uiPriority w:val="99"/>
    <w:semiHidden/>
    <w:unhideWhenUsed/>
    <w:rsid w:val="00C13C6A"/>
    <w:rPr>
      <w:b/>
      <w:bCs/>
    </w:rPr>
  </w:style>
  <w:style w:type="character" w:customStyle="1" w:styleId="CommentSubjectChar">
    <w:name w:val="Comment Subject Char"/>
    <w:basedOn w:val="CommentTextChar"/>
    <w:link w:val="CommentSubject"/>
    <w:uiPriority w:val="99"/>
    <w:semiHidden/>
    <w:rsid w:val="00C13C6A"/>
    <w:rPr>
      <w:b/>
      <w:bCs/>
      <w:sz w:val="20"/>
      <w:szCs w:val="20"/>
    </w:rPr>
  </w:style>
  <w:style w:type="paragraph" w:styleId="NormalWeb">
    <w:name w:val="Normal (Web)"/>
    <w:basedOn w:val="Normal"/>
    <w:uiPriority w:val="99"/>
    <w:semiHidden/>
    <w:unhideWhenUsed/>
    <w:rsid w:val="000A190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istParagraphChar">
    <w:name w:val="List Paragraph Char"/>
    <w:basedOn w:val="DefaultParagraphFont"/>
    <w:link w:val="ListParagraph"/>
    <w:uiPriority w:val="34"/>
    <w:rsid w:val="0089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78849">
      <w:bodyDiv w:val="1"/>
      <w:marLeft w:val="0"/>
      <w:marRight w:val="0"/>
      <w:marTop w:val="0"/>
      <w:marBottom w:val="0"/>
      <w:divBdr>
        <w:top w:val="none" w:sz="0" w:space="0" w:color="auto"/>
        <w:left w:val="none" w:sz="0" w:space="0" w:color="auto"/>
        <w:bottom w:val="none" w:sz="0" w:space="0" w:color="auto"/>
        <w:right w:val="none" w:sz="0" w:space="0" w:color="auto"/>
      </w:divBdr>
    </w:div>
    <w:div w:id="11936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3A67-A967-4877-B7AE-13B34C1932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FAF8C-6C97-4FC1-B48A-5EC506A7ED90}">
  <ds:schemaRefs>
    <ds:schemaRef ds:uri="http://schemas.microsoft.com/sharepoint/v3/contenttype/forms"/>
  </ds:schemaRefs>
</ds:datastoreItem>
</file>

<file path=customXml/itemProps3.xml><?xml version="1.0" encoding="utf-8"?>
<ds:datastoreItem xmlns:ds="http://schemas.openxmlformats.org/officeDocument/2006/customXml" ds:itemID="{FF20E68D-0B51-4259-93B6-A4456DEAA73B}"/>
</file>

<file path=customXml/itemProps4.xml><?xml version="1.0" encoding="utf-8"?>
<ds:datastoreItem xmlns:ds="http://schemas.openxmlformats.org/officeDocument/2006/customXml" ds:itemID="{60D8DBBB-C281-49E8-ABA0-1FAA9B6C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L Pound</cp:lastModifiedBy>
  <cp:revision>10</cp:revision>
  <cp:lastPrinted>2020-02-24T12:20:00Z</cp:lastPrinted>
  <dcterms:created xsi:type="dcterms:W3CDTF">2021-04-09T10:51:00Z</dcterms:created>
  <dcterms:modified xsi:type="dcterms:W3CDTF">2021-06-24T20:54:00Z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