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B8CB" w14:textId="3F83F3B8" w:rsidR="000A190D" w:rsidRDefault="000A190D" w:rsidP="009E3785">
      <w:pPr>
        <w:tabs>
          <w:tab w:val="left" w:pos="3826"/>
        </w:tabs>
        <w:rPr>
          <w:rFonts w:ascii="Tw Cen MT" w:hAnsi="Tw Cen MT"/>
          <w:sz w:val="28"/>
          <w:szCs w:val="28"/>
        </w:rPr>
      </w:pPr>
    </w:p>
    <w:p w14:paraId="5EEF4969" w14:textId="5B101222" w:rsidR="000A190D" w:rsidRDefault="000F0B13" w:rsidP="009E3785">
      <w:pPr>
        <w:tabs>
          <w:tab w:val="left" w:pos="3826"/>
        </w:tabs>
        <w:rPr>
          <w:rFonts w:ascii="Tw Cen MT" w:hAnsi="Tw Cen MT"/>
          <w:sz w:val="28"/>
          <w:szCs w:val="28"/>
        </w:rPr>
      </w:pPr>
      <w:ins w:id="0" w:author="A Thomas" w:date="2020-04-02T17:00:00Z">
        <w:r w:rsidRPr="000A190D">
          <w:rPr>
            <w:rFonts w:ascii="Tw Cen MT" w:hAnsi="Tw Cen MT"/>
            <w:noProof/>
            <w:sz w:val="28"/>
            <w:szCs w:val="28"/>
            <w:lang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2948F9A" wp14:editId="24BD9E0D">
                  <wp:simplePos x="0" y="0"/>
                  <wp:positionH relativeFrom="page">
                    <wp:posOffset>1765016</wp:posOffset>
                  </wp:positionH>
                  <wp:positionV relativeFrom="paragraph">
                    <wp:posOffset>5286200</wp:posOffset>
                  </wp:positionV>
                  <wp:extent cx="7554232" cy="461645"/>
                  <wp:effectExtent l="0" t="0" r="0" b="0"/>
                  <wp:wrapNone/>
                  <wp:docPr id="1" name="Text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554232" cy="4616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0646C6" w14:textId="77777777" w:rsidR="000F0B13" w:rsidDel="00312655" w:rsidRDefault="000F0B13" w:rsidP="000F0B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ins w:id="1" w:author="A Thomas" w:date="2020-04-02T17:00:00Z"/>
                                  <w:del w:id="2" w:author="L Pound" w:date="2021-04-09T13:04:00Z"/>
                                  <w:rFonts w:ascii="Copperplate Gothic Light" w:hAnsi="Copperplate Gothic Ligh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del w:id="3" w:author="L Pound" w:date="2021-04-09T13:04:00Z">
                                <w:r w:rsidDel="00312655">
                                  <w:rPr>
                                    <w:rFonts w:ascii="Copperplate Gothic Light" w:hAnsi="Copperplate Gothic Light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delText>EXPLORE, EMPOWER, EXPRESS</w:delText>
                                </w:r>
                              </w:del>
                            </w:p>
                            <w:p w14:paraId="38D5C8C3" w14:textId="77777777" w:rsidR="000F0B13" w:rsidRDefault="000F0B13" w:rsidP="000F0B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ins w:id="4" w:author="A Thomas" w:date="2020-04-02T17:00:00Z"/>
                                  <w:rFonts w:ascii="Copperplate Gothic Light" w:hAnsi="Copperplate Gothic Ligh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</w:pPr>
                            </w:p>
                            <w:p w14:paraId="7C83A878" w14:textId="544C9806" w:rsidR="000F0B13" w:rsidRDefault="000F0B13" w:rsidP="000F0B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ins w:id="5" w:author="A Thomas" w:date="2020-04-02T17:00:00Z">
                                <w:r>
                                  <w:rPr>
                                    <w:rFonts w:ascii="Copperplate Gothic Light" w:hAnsi="Copperplate Gothic Light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D</w:t>
                                </w:r>
                              </w:ins>
                              <w:r>
                                <w:rPr>
                                  <w:rFonts w:ascii="Copperplate Gothic Light" w:hAnsi="Copperplate Gothic Ligh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ance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12948F9A" id="_x0000_t202" coordsize="21600,21600" o:spt="202" path="m,l,21600r21600,l21600,xe">
                  <v:stroke joinstyle="miter"/>
                  <v:path gradientshapeok="t" o:connecttype="rect"/>
                </v:shapetype>
                <v:shape id="TextBox 1" o:spid="_x0000_s1026" type="#_x0000_t202" style="position:absolute;margin-left:139pt;margin-top:416.25pt;width:594.8pt;height:36.3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" filled="f" stroked="f">
                  <v:textbox style="mso-fit-shape-to-text:t">
                    <w:txbxContent>
                      <w:p w14:paraId="110646C6" w14:textId="77777777" w:rsidR="000F0B13" w:rsidDel="00312655" w:rsidRDefault="000F0B13" w:rsidP="000F0B1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ins w:id="6" w:author="A Thomas" w:date="2020-04-02T17:00:00Z"/>
                            <w:del w:id="7" w:author="L Pound" w:date="2021-04-09T13:04:00Z"/>
                            <w:rFonts w:ascii="Copperplate Gothic Light" w:hAnsi="Copperplate Gothic Light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</w:pPr>
                        <w:del w:id="8" w:author="L Pound" w:date="2021-04-09T13:04:00Z">
                          <w:r w:rsidDel="00312655">
                            <w:rPr>
                              <w:rFonts w:ascii="Copperplate Gothic Light" w:hAnsi="Copperplate Gothic Light" w:cstheme="minorBidi"/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delText>EXPLORE, EMPOWER, EXPRESS</w:delText>
                          </w:r>
                        </w:del>
                      </w:p>
                      <w:p w14:paraId="38D5C8C3" w14:textId="77777777" w:rsidR="000F0B13" w:rsidRDefault="000F0B13" w:rsidP="000F0B1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ins w:id="9" w:author="A Thomas" w:date="2020-04-02T17:00:00Z"/>
                            <w:rFonts w:ascii="Copperplate Gothic Light" w:hAnsi="Copperplate Gothic Light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</w:pPr>
                      </w:p>
                      <w:p w14:paraId="7C83A878" w14:textId="544C9806" w:rsidR="000F0B13" w:rsidRDefault="000F0B13" w:rsidP="000F0B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ins w:id="10" w:author="A Thomas" w:date="2020-04-02T17:00:00Z">
                          <w:r>
                            <w:rPr>
                              <w:rFonts w:ascii="Copperplate Gothic Light" w:hAnsi="Copperplate Gothic Light" w:cstheme="minorBidi"/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D</w:t>
                          </w:r>
                        </w:ins>
                        <w:r>
                          <w:rPr>
                            <w:rFonts w:ascii="Copperplate Gothic Light" w:hAnsi="Copperplate Gothic Light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ance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</w:ins>
      <w:r w:rsidR="009E3785" w:rsidRPr="000A190D">
        <w:rPr>
          <w:rFonts w:ascii="Tw Cen MT" w:hAnsi="Tw Cen M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A6D5D" wp14:editId="6373E466">
                <wp:simplePos x="0" y="0"/>
                <wp:positionH relativeFrom="page">
                  <wp:posOffset>-89468</wp:posOffset>
                </wp:positionH>
                <wp:positionV relativeFrom="paragraph">
                  <wp:posOffset>6655903</wp:posOffset>
                </wp:positionV>
                <wp:extent cx="7554232" cy="461645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4232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1F9197" w14:textId="50213063" w:rsidR="00F70AA8" w:rsidRDefault="00F70AA8" w:rsidP="000A19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pperplate Gothic Light" w:hAnsi="Copperplate Gothic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244A1A56" w14:textId="1A9E16F0" w:rsidR="00F70AA8" w:rsidRDefault="00F70AA8" w:rsidP="000A19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pperplate Gothic Light" w:hAnsi="Copperplate Gothic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Dance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A6D5D" id="_x0000_s1027" type="#_x0000_t202" style="position:absolute;margin-left:-7.05pt;margin-top:524.1pt;width:594.8pt;height:36.3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" filled="f" stroked="f">
                <v:textbox style="mso-fit-shape-to-text:t">
                  <w:txbxContent>
                    <w:p w14:paraId="421F9197" w14:textId="50213063" w:rsidR="00F70AA8" w:rsidRDefault="00F70AA8" w:rsidP="000A19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pperplate Gothic Light" w:hAnsi="Copperplate Gothic Light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244A1A56" w14:textId="1A9E16F0" w:rsidR="00F70AA8" w:rsidRDefault="00F70AA8" w:rsidP="000A19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pperplate Gothic Light" w:hAnsi="Copperplate Gothic Light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Dance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3785">
        <w:rPr>
          <w:rFonts w:ascii="Tw Cen MT" w:hAnsi="Tw Cen MT"/>
          <w:noProof/>
          <w:sz w:val="28"/>
          <w:szCs w:val="28"/>
        </w:rPr>
        <w:drawing>
          <wp:inline distT="0" distB="0" distL="0" distR="0" wp14:anchorId="3EFE4E8E" wp14:editId="79463F33">
            <wp:extent cx="9869170" cy="5486400"/>
            <wp:effectExtent l="0" t="0" r="0" b="0"/>
            <wp:docPr id="3" name="Picture 3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text on a black backgroun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5298" cy="55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6CC3F" w14:textId="2A225C00" w:rsidR="00DA2120" w:rsidRPr="009E3785" w:rsidRDefault="00DA2120" w:rsidP="009E3785">
      <w:pPr>
        <w:tabs>
          <w:tab w:val="left" w:pos="3826"/>
        </w:tabs>
        <w:rPr>
          <w:rFonts w:ascii="Tw Cen MT" w:hAnsi="Tw Cen MT"/>
          <w:sz w:val="28"/>
          <w:szCs w:val="28"/>
        </w:rPr>
        <w:sectPr w:rsidR="00DA2120" w:rsidRPr="009E3785" w:rsidSect="000F0B13">
          <w:pgSz w:w="16838" w:h="11906" w:orient="landscape"/>
          <w:pgMar w:top="720" w:right="624" w:bottom="720" w:left="624" w:header="709" w:footer="709" w:gutter="0"/>
          <w:cols w:space="708"/>
          <w:docGrid w:linePitch="360"/>
        </w:sectPr>
      </w:pPr>
    </w:p>
    <w:p w14:paraId="5ABBFAB0" w14:textId="77777777" w:rsidR="00486D90" w:rsidRPr="00B858F2" w:rsidRDefault="00486D90" w:rsidP="00486D90">
      <w:pPr>
        <w:spacing w:after="0"/>
        <w:rPr>
          <w:rFonts w:ascii="Tw Cen MT" w:hAnsi="Tw Cen MT"/>
          <w:b/>
          <w:sz w:val="28"/>
          <w:szCs w:val="28"/>
          <w:u w:val="single"/>
        </w:rPr>
      </w:pPr>
      <w:r w:rsidRPr="00B858F2">
        <w:rPr>
          <w:rFonts w:ascii="Tw Cen MT" w:hAnsi="Tw Cen MT"/>
          <w:b/>
          <w:sz w:val="28"/>
          <w:szCs w:val="28"/>
          <w:u w:val="single"/>
        </w:rPr>
        <w:lastRenderedPageBreak/>
        <w:t xml:space="preserve">CURRICULUM </w:t>
      </w:r>
      <w:r w:rsidR="00BE0510">
        <w:rPr>
          <w:rFonts w:ascii="Tw Cen MT" w:hAnsi="Tw Cen MT"/>
          <w:b/>
          <w:sz w:val="28"/>
          <w:szCs w:val="28"/>
          <w:u w:val="single"/>
        </w:rPr>
        <w:t>PLAN</w:t>
      </w:r>
    </w:p>
    <w:p w14:paraId="71A15438" w14:textId="77777777" w:rsidR="00726DB9" w:rsidRDefault="00726DB9" w:rsidP="00486D90">
      <w:pPr>
        <w:jc w:val="both"/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0"/>
      </w:tblGrid>
      <w:tr w:rsidR="00726DB9" w:rsidRPr="00726DB9" w14:paraId="0A055264" w14:textId="77777777" w:rsidTr="00726DB9">
        <w:tc>
          <w:tcPr>
            <w:tcW w:w="15580" w:type="dxa"/>
          </w:tcPr>
          <w:p w14:paraId="5528D417" w14:textId="2A438C48" w:rsidR="00726DB9" w:rsidRPr="00726DB9" w:rsidRDefault="00726DB9" w:rsidP="00486D90">
            <w:pPr>
              <w:jc w:val="both"/>
              <w:rPr>
                <w:rFonts w:ascii="Tw Cen MT" w:hAnsi="Tw Cen MT"/>
                <w:sz w:val="36"/>
                <w:szCs w:val="36"/>
              </w:rPr>
            </w:pPr>
            <w:r w:rsidRPr="00726DB9">
              <w:rPr>
                <w:rFonts w:ascii="Tw Cen MT" w:hAnsi="Tw Cen MT"/>
                <w:sz w:val="36"/>
                <w:szCs w:val="36"/>
              </w:rPr>
              <w:t>Department</w:t>
            </w:r>
            <w:r>
              <w:rPr>
                <w:rFonts w:ascii="Tw Cen MT" w:hAnsi="Tw Cen MT"/>
                <w:sz w:val="36"/>
                <w:szCs w:val="36"/>
              </w:rPr>
              <w:t>:</w:t>
            </w:r>
            <w:r w:rsidR="00181F17">
              <w:rPr>
                <w:rFonts w:ascii="Tw Cen MT" w:hAnsi="Tw Cen MT"/>
                <w:sz w:val="36"/>
                <w:szCs w:val="36"/>
              </w:rPr>
              <w:t xml:space="preserve"> Performing Arts (</w:t>
            </w:r>
            <w:r w:rsidR="00181F17" w:rsidRPr="0072426B">
              <w:rPr>
                <w:rFonts w:ascii="Tw Cen MT" w:hAnsi="Tw Cen MT"/>
                <w:i/>
                <w:sz w:val="36"/>
                <w:szCs w:val="36"/>
              </w:rPr>
              <w:t xml:space="preserve">Drama, </w:t>
            </w:r>
            <w:r w:rsidR="00181F17" w:rsidRPr="009E3785">
              <w:rPr>
                <w:rFonts w:ascii="Tw Cen MT" w:hAnsi="Tw Cen MT"/>
                <w:b/>
                <w:i/>
                <w:sz w:val="36"/>
                <w:szCs w:val="36"/>
              </w:rPr>
              <w:t>Dance</w:t>
            </w:r>
            <w:r w:rsidR="00181F17" w:rsidRPr="0072426B">
              <w:rPr>
                <w:rFonts w:ascii="Tw Cen MT" w:hAnsi="Tw Cen MT"/>
                <w:i/>
                <w:sz w:val="36"/>
                <w:szCs w:val="36"/>
              </w:rPr>
              <w:t xml:space="preserve"> and Music</w:t>
            </w:r>
            <w:r w:rsidR="00181F17">
              <w:rPr>
                <w:rFonts w:ascii="Tw Cen MT" w:hAnsi="Tw Cen MT"/>
                <w:sz w:val="36"/>
                <w:szCs w:val="36"/>
              </w:rPr>
              <w:t>)</w:t>
            </w:r>
          </w:p>
          <w:p w14:paraId="1A5D57FD" w14:textId="77777777" w:rsidR="00726DB9" w:rsidRPr="00726DB9" w:rsidRDefault="00726DB9" w:rsidP="00486D90">
            <w:pPr>
              <w:jc w:val="both"/>
              <w:rPr>
                <w:rFonts w:ascii="Tw Cen MT" w:hAnsi="Tw Cen MT"/>
                <w:sz w:val="36"/>
                <w:szCs w:val="36"/>
              </w:rPr>
            </w:pPr>
          </w:p>
        </w:tc>
      </w:tr>
      <w:tr w:rsidR="000F0122" w14:paraId="68B56F82" w14:textId="77777777" w:rsidTr="003612E4">
        <w:tc>
          <w:tcPr>
            <w:tcW w:w="15580" w:type="dxa"/>
          </w:tcPr>
          <w:p w14:paraId="0B7A56A2" w14:textId="77777777" w:rsidR="00F816FE" w:rsidRDefault="002D5469" w:rsidP="002D5469">
            <w:pPr>
              <w:rPr>
                <w:rFonts w:ascii="Tw Cen MT" w:hAnsi="Tw Cen MT"/>
                <w:sz w:val="32"/>
                <w:szCs w:val="32"/>
              </w:rPr>
            </w:pPr>
            <w:r w:rsidRPr="000F0122">
              <w:rPr>
                <w:rFonts w:ascii="Tw Cen MT" w:hAnsi="Tw Cen MT"/>
                <w:sz w:val="32"/>
                <w:szCs w:val="32"/>
              </w:rPr>
              <w:t xml:space="preserve">Vision Statement: </w:t>
            </w:r>
          </w:p>
          <w:p w14:paraId="73A2BB03" w14:textId="77777777" w:rsidR="00F816FE" w:rsidRDefault="00F816FE" w:rsidP="002D5469">
            <w:pPr>
              <w:rPr>
                <w:rFonts w:ascii="Tw Cen MT" w:hAnsi="Tw Cen MT"/>
                <w:sz w:val="32"/>
                <w:szCs w:val="32"/>
              </w:rPr>
            </w:pPr>
          </w:p>
          <w:p w14:paraId="3435CE75" w14:textId="6F5A3B52" w:rsidR="002D5469" w:rsidRPr="00B42053" w:rsidRDefault="002D5469" w:rsidP="002D5469">
            <w:pPr>
              <w:rPr>
                <w:rFonts w:ascii="Tw Cen MT" w:hAnsi="Tw Cen MT"/>
                <w:sz w:val="32"/>
                <w:szCs w:val="32"/>
              </w:rPr>
            </w:pPr>
            <w:r w:rsidRPr="00B42053">
              <w:rPr>
                <w:rFonts w:ascii="Tw Cen MT" w:hAnsi="Tw Cen MT"/>
                <w:sz w:val="32"/>
                <w:szCs w:val="32"/>
              </w:rPr>
              <w:t xml:space="preserve">The arts are vital for </w:t>
            </w:r>
            <w:r w:rsidRPr="00B42053">
              <w:rPr>
                <w:rFonts w:ascii="Tw Cen MT" w:hAnsi="Tw Cen MT"/>
                <w:b/>
                <w:bCs/>
                <w:sz w:val="32"/>
                <w:szCs w:val="32"/>
              </w:rPr>
              <w:t>engaging</w:t>
            </w:r>
            <w:r w:rsidRPr="00B42053">
              <w:rPr>
                <w:rFonts w:ascii="Tw Cen MT" w:hAnsi="Tw Cen MT"/>
                <w:sz w:val="32"/>
                <w:szCs w:val="32"/>
              </w:rPr>
              <w:t xml:space="preserve"> and </w:t>
            </w:r>
            <w:r w:rsidRPr="00B42053">
              <w:rPr>
                <w:rFonts w:ascii="Tw Cen MT" w:hAnsi="Tw Cen MT"/>
                <w:b/>
                <w:bCs/>
                <w:sz w:val="32"/>
                <w:szCs w:val="32"/>
              </w:rPr>
              <w:t>maximising</w:t>
            </w:r>
            <w:r w:rsidRPr="00B42053">
              <w:rPr>
                <w:rFonts w:ascii="Tw Cen MT" w:hAnsi="Tw Cen MT"/>
                <w:sz w:val="32"/>
                <w:szCs w:val="32"/>
              </w:rPr>
              <w:t xml:space="preserve"> the life chances of all students by providing a </w:t>
            </w:r>
            <w:r w:rsidRPr="00B42053">
              <w:rPr>
                <w:rFonts w:ascii="Tw Cen MT" w:hAnsi="Tw Cen MT"/>
                <w:b/>
                <w:bCs/>
                <w:sz w:val="32"/>
                <w:szCs w:val="32"/>
              </w:rPr>
              <w:t>stimulating</w:t>
            </w:r>
            <w:r w:rsidRPr="00B42053">
              <w:rPr>
                <w:rFonts w:ascii="Tw Cen MT" w:hAnsi="Tw Cen MT"/>
                <w:sz w:val="32"/>
                <w:szCs w:val="32"/>
              </w:rPr>
              <w:t xml:space="preserve">, </w:t>
            </w:r>
            <w:r w:rsidRPr="00B42053">
              <w:rPr>
                <w:rFonts w:ascii="Tw Cen MT" w:hAnsi="Tw Cen MT"/>
                <w:b/>
                <w:bCs/>
                <w:sz w:val="32"/>
                <w:szCs w:val="32"/>
              </w:rPr>
              <w:t>challenging</w:t>
            </w:r>
            <w:r w:rsidRPr="00B42053">
              <w:rPr>
                <w:rFonts w:ascii="Tw Cen MT" w:hAnsi="Tw Cen MT"/>
                <w:sz w:val="32"/>
                <w:szCs w:val="32"/>
              </w:rPr>
              <w:t xml:space="preserve"> and </w:t>
            </w:r>
            <w:r w:rsidRPr="00B42053">
              <w:rPr>
                <w:rFonts w:ascii="Tw Cen MT" w:hAnsi="Tw Cen MT"/>
                <w:b/>
                <w:bCs/>
                <w:sz w:val="32"/>
                <w:szCs w:val="32"/>
              </w:rPr>
              <w:t>respectful</w:t>
            </w:r>
            <w:r w:rsidRPr="00B42053">
              <w:rPr>
                <w:rFonts w:ascii="Tw Cen MT" w:hAnsi="Tw Cen MT"/>
                <w:sz w:val="32"/>
                <w:szCs w:val="32"/>
              </w:rPr>
              <w:t xml:space="preserve"> environment.</w:t>
            </w:r>
            <w:r>
              <w:rPr>
                <w:rFonts w:ascii="Tw Cen MT" w:hAnsi="Tw Cen MT"/>
                <w:sz w:val="32"/>
                <w:szCs w:val="32"/>
              </w:rPr>
              <w:t xml:space="preserve"> </w:t>
            </w:r>
            <w:r w:rsidRPr="00B42053">
              <w:rPr>
                <w:rFonts w:ascii="Tw Cen MT" w:hAnsi="Tw Cen MT"/>
                <w:sz w:val="32"/>
                <w:szCs w:val="32"/>
              </w:rPr>
              <w:t xml:space="preserve">To develop </w:t>
            </w:r>
            <w:r w:rsidRPr="00B42053">
              <w:rPr>
                <w:rFonts w:ascii="Tw Cen MT" w:hAnsi="Tw Cen MT"/>
                <w:b/>
                <w:bCs/>
                <w:sz w:val="32"/>
                <w:szCs w:val="32"/>
              </w:rPr>
              <w:t xml:space="preserve">artistically literate </w:t>
            </w:r>
            <w:r w:rsidRPr="00B42053">
              <w:rPr>
                <w:rFonts w:ascii="Tw Cen MT" w:hAnsi="Tw Cen MT"/>
                <w:sz w:val="32"/>
                <w:szCs w:val="32"/>
              </w:rPr>
              <w:t xml:space="preserve">students who </w:t>
            </w:r>
            <w:proofErr w:type="gramStart"/>
            <w:r w:rsidRPr="00B42053">
              <w:rPr>
                <w:rFonts w:ascii="Tw Cen MT" w:hAnsi="Tw Cen MT"/>
                <w:sz w:val="32"/>
                <w:szCs w:val="32"/>
              </w:rPr>
              <w:t>are able to</w:t>
            </w:r>
            <w:proofErr w:type="gramEnd"/>
            <w:r w:rsidRPr="00B42053">
              <w:rPr>
                <w:rFonts w:ascii="Tw Cen MT" w:hAnsi="Tw Cen MT"/>
                <w:sz w:val="32"/>
                <w:szCs w:val="32"/>
              </w:rPr>
              <w:t xml:space="preserve"> fully engage with </w:t>
            </w:r>
            <w:r w:rsidRPr="00B42053">
              <w:rPr>
                <w:rFonts w:ascii="Tw Cen MT" w:hAnsi="Tw Cen MT"/>
                <w:b/>
                <w:bCs/>
                <w:sz w:val="32"/>
                <w:szCs w:val="32"/>
              </w:rPr>
              <w:t xml:space="preserve">current issues </w:t>
            </w:r>
            <w:r w:rsidRPr="00B42053">
              <w:rPr>
                <w:rFonts w:ascii="Tw Cen MT" w:hAnsi="Tw Cen MT"/>
                <w:sz w:val="32"/>
                <w:szCs w:val="32"/>
              </w:rPr>
              <w:t xml:space="preserve">and </w:t>
            </w:r>
            <w:r w:rsidRPr="00B42053">
              <w:rPr>
                <w:rFonts w:ascii="Tw Cen MT" w:hAnsi="Tw Cen MT"/>
                <w:b/>
                <w:bCs/>
                <w:sz w:val="32"/>
                <w:szCs w:val="32"/>
              </w:rPr>
              <w:t xml:space="preserve">critically evaluate </w:t>
            </w:r>
            <w:r w:rsidRPr="00B42053">
              <w:rPr>
                <w:rFonts w:ascii="Tw Cen MT" w:hAnsi="Tw Cen MT"/>
                <w:sz w:val="32"/>
                <w:szCs w:val="32"/>
              </w:rPr>
              <w:t>information.</w:t>
            </w:r>
            <w:r>
              <w:rPr>
                <w:rFonts w:ascii="Tw Cen MT" w:hAnsi="Tw Cen MT"/>
                <w:sz w:val="32"/>
                <w:szCs w:val="32"/>
              </w:rPr>
              <w:t xml:space="preserve"> </w:t>
            </w:r>
          </w:p>
          <w:p w14:paraId="12808D32" w14:textId="77777777" w:rsidR="000F0122" w:rsidRPr="000F0122" w:rsidRDefault="000F0122" w:rsidP="00486D90">
            <w:pPr>
              <w:jc w:val="both"/>
              <w:rPr>
                <w:rFonts w:ascii="Tw Cen MT" w:hAnsi="Tw Cen MT"/>
                <w:sz w:val="32"/>
                <w:szCs w:val="32"/>
              </w:rPr>
            </w:pPr>
          </w:p>
        </w:tc>
      </w:tr>
      <w:tr w:rsidR="000F0122" w14:paraId="4FAF0993" w14:textId="77777777" w:rsidTr="003612E4">
        <w:tc>
          <w:tcPr>
            <w:tcW w:w="15580" w:type="dxa"/>
          </w:tcPr>
          <w:p w14:paraId="60203D2B" w14:textId="77777777" w:rsidR="00F816FE" w:rsidRDefault="000F0122" w:rsidP="00486D90">
            <w:pPr>
              <w:jc w:val="both"/>
              <w:rPr>
                <w:rFonts w:ascii="Tw Cen MT" w:hAnsi="Tw Cen MT"/>
                <w:sz w:val="32"/>
                <w:szCs w:val="32"/>
              </w:rPr>
            </w:pPr>
            <w:r w:rsidRPr="000F0122">
              <w:rPr>
                <w:rFonts w:ascii="Tw Cen MT" w:hAnsi="Tw Cen MT"/>
                <w:sz w:val="32"/>
                <w:szCs w:val="32"/>
              </w:rPr>
              <w:t>Strapline</w:t>
            </w:r>
            <w:r>
              <w:rPr>
                <w:rFonts w:ascii="Tw Cen MT" w:hAnsi="Tw Cen MT"/>
                <w:sz w:val="32"/>
                <w:szCs w:val="32"/>
              </w:rPr>
              <w:t xml:space="preserve">: </w:t>
            </w:r>
          </w:p>
          <w:p w14:paraId="17314954" w14:textId="77777777" w:rsidR="00F816FE" w:rsidRDefault="00F816FE" w:rsidP="00486D90">
            <w:pPr>
              <w:jc w:val="both"/>
              <w:rPr>
                <w:rFonts w:ascii="Tw Cen MT" w:hAnsi="Tw Cen MT"/>
                <w:sz w:val="32"/>
                <w:szCs w:val="32"/>
              </w:rPr>
            </w:pPr>
          </w:p>
          <w:p w14:paraId="1383BED9" w14:textId="7EB3F2A5" w:rsidR="000F0122" w:rsidRDefault="00181F17" w:rsidP="00486D90">
            <w:pPr>
              <w:jc w:val="both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 xml:space="preserve">Explore, Empower, Express (To </w:t>
            </w:r>
            <w:r w:rsidRPr="0072426B">
              <w:rPr>
                <w:rFonts w:ascii="Tw Cen MT" w:hAnsi="Tw Cen MT"/>
                <w:b/>
                <w:sz w:val="32"/>
                <w:szCs w:val="32"/>
              </w:rPr>
              <w:t>explore</w:t>
            </w:r>
            <w:r>
              <w:rPr>
                <w:rFonts w:ascii="Tw Cen MT" w:hAnsi="Tw Cen MT"/>
                <w:sz w:val="32"/>
                <w:szCs w:val="32"/>
              </w:rPr>
              <w:t xml:space="preserve">, you will </w:t>
            </w:r>
            <w:r w:rsidRPr="0072426B">
              <w:rPr>
                <w:rFonts w:ascii="Tw Cen MT" w:hAnsi="Tw Cen MT"/>
                <w:b/>
                <w:sz w:val="32"/>
                <w:szCs w:val="32"/>
              </w:rPr>
              <w:t>empower</w:t>
            </w:r>
            <w:r>
              <w:rPr>
                <w:rFonts w:ascii="Tw Cen MT" w:hAnsi="Tw Cen MT"/>
                <w:sz w:val="32"/>
                <w:szCs w:val="32"/>
              </w:rPr>
              <w:t xml:space="preserve"> and creatively </w:t>
            </w:r>
            <w:r w:rsidRPr="0072426B">
              <w:rPr>
                <w:rFonts w:ascii="Tw Cen MT" w:hAnsi="Tw Cen MT"/>
                <w:b/>
                <w:sz w:val="32"/>
                <w:szCs w:val="32"/>
              </w:rPr>
              <w:t>express</w:t>
            </w:r>
            <w:r>
              <w:rPr>
                <w:rFonts w:ascii="Tw Cen MT" w:hAnsi="Tw Cen MT"/>
                <w:sz w:val="32"/>
                <w:szCs w:val="32"/>
              </w:rPr>
              <w:t>)</w:t>
            </w:r>
          </w:p>
          <w:p w14:paraId="0894CDFD" w14:textId="77777777" w:rsidR="000F0122" w:rsidRPr="000F0122" w:rsidRDefault="000F0122" w:rsidP="00486D90">
            <w:pPr>
              <w:jc w:val="both"/>
              <w:rPr>
                <w:rFonts w:ascii="Tw Cen MT" w:hAnsi="Tw Cen MT"/>
                <w:sz w:val="32"/>
                <w:szCs w:val="32"/>
              </w:rPr>
            </w:pPr>
          </w:p>
        </w:tc>
      </w:tr>
      <w:tr w:rsidR="000F0122" w14:paraId="04AF4D95" w14:textId="77777777" w:rsidTr="003612E4">
        <w:tc>
          <w:tcPr>
            <w:tcW w:w="15580" w:type="dxa"/>
          </w:tcPr>
          <w:p w14:paraId="090F1BC1" w14:textId="77777777" w:rsidR="000F0122" w:rsidRDefault="000F0122" w:rsidP="00486D90">
            <w:pPr>
              <w:jc w:val="both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>Curriculum Story: [No more than 50 words on the story of the curriculum sequence]</w:t>
            </w:r>
          </w:p>
          <w:p w14:paraId="23A87C4E" w14:textId="77777777" w:rsidR="000F0122" w:rsidRDefault="000F0122" w:rsidP="00486D90">
            <w:pPr>
              <w:jc w:val="both"/>
              <w:rPr>
                <w:rFonts w:ascii="Tw Cen MT" w:hAnsi="Tw Cen MT"/>
                <w:sz w:val="32"/>
                <w:szCs w:val="32"/>
              </w:rPr>
            </w:pPr>
          </w:p>
          <w:p w14:paraId="78B78E6C" w14:textId="7624BC4A" w:rsidR="000F0122" w:rsidRDefault="00CB346D" w:rsidP="00486D90">
            <w:pPr>
              <w:jc w:val="both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 xml:space="preserve">Students will </w:t>
            </w:r>
            <w:r w:rsidR="0093796C">
              <w:rPr>
                <w:rFonts w:ascii="Tw Cen MT" w:hAnsi="Tw Cen MT"/>
                <w:sz w:val="32"/>
                <w:szCs w:val="32"/>
              </w:rPr>
              <w:t xml:space="preserve">explore a consciously creative pathway, discovering many chorographical influences and dance styles to shape an </w:t>
            </w:r>
            <w:proofErr w:type="gramStart"/>
            <w:r w:rsidR="0093796C">
              <w:rPr>
                <w:rFonts w:ascii="Tw Cen MT" w:hAnsi="Tw Cen MT"/>
                <w:sz w:val="32"/>
                <w:szCs w:val="32"/>
              </w:rPr>
              <w:t>ever growing</w:t>
            </w:r>
            <w:proofErr w:type="gramEnd"/>
            <w:r w:rsidR="0093796C">
              <w:rPr>
                <w:rFonts w:ascii="Tw Cen MT" w:hAnsi="Tw Cen MT"/>
                <w:sz w:val="32"/>
                <w:szCs w:val="32"/>
              </w:rPr>
              <w:t xml:space="preserve"> technique, which communicates enjoyment, expression, purpose and themes. </w:t>
            </w:r>
          </w:p>
          <w:p w14:paraId="34DFB1A8" w14:textId="77777777" w:rsidR="000F0122" w:rsidRPr="000F0122" w:rsidRDefault="000F0122" w:rsidP="00486D90">
            <w:pPr>
              <w:jc w:val="both"/>
              <w:rPr>
                <w:rFonts w:ascii="Tw Cen MT" w:hAnsi="Tw Cen MT"/>
                <w:sz w:val="32"/>
                <w:szCs w:val="32"/>
              </w:rPr>
            </w:pPr>
          </w:p>
        </w:tc>
      </w:tr>
      <w:tr w:rsidR="000F0122" w14:paraId="79235C0C" w14:textId="77777777" w:rsidTr="003612E4">
        <w:tc>
          <w:tcPr>
            <w:tcW w:w="15580" w:type="dxa"/>
          </w:tcPr>
          <w:p w14:paraId="43991A67" w14:textId="77777777" w:rsidR="00F816FE" w:rsidRDefault="002D5469" w:rsidP="002D5469">
            <w:pPr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 xml:space="preserve">Skills developed: </w:t>
            </w:r>
          </w:p>
          <w:p w14:paraId="28C5C2B6" w14:textId="77777777" w:rsidR="00F816FE" w:rsidRDefault="00F816FE" w:rsidP="002D5469">
            <w:pPr>
              <w:rPr>
                <w:rFonts w:ascii="Tw Cen MT" w:hAnsi="Tw Cen MT"/>
                <w:sz w:val="32"/>
                <w:szCs w:val="32"/>
              </w:rPr>
            </w:pPr>
          </w:p>
          <w:p w14:paraId="4B96B614" w14:textId="6396BC61" w:rsidR="002D5469" w:rsidRDefault="002D5469" w:rsidP="002D5469">
            <w:pPr>
              <w:rPr>
                <w:rFonts w:ascii="Tw Cen MT" w:hAnsi="Tw Cen MT"/>
                <w:sz w:val="32"/>
                <w:szCs w:val="32"/>
              </w:rPr>
            </w:pPr>
            <w:r w:rsidRPr="00B42053">
              <w:rPr>
                <w:rFonts w:ascii="Tw Cen MT" w:hAnsi="Tw Cen MT"/>
                <w:sz w:val="32"/>
                <w:szCs w:val="32"/>
              </w:rPr>
              <w:t xml:space="preserve">To enable young performance artists to progress to the next stage of their career and provide them with the </w:t>
            </w:r>
            <w:r w:rsidRPr="00B42053">
              <w:rPr>
                <w:rFonts w:ascii="Tw Cen MT" w:hAnsi="Tw Cen MT"/>
                <w:b/>
                <w:bCs/>
                <w:sz w:val="32"/>
                <w:szCs w:val="32"/>
              </w:rPr>
              <w:t>tools</w:t>
            </w:r>
            <w:r w:rsidRPr="00B42053">
              <w:rPr>
                <w:rFonts w:ascii="Tw Cen MT" w:hAnsi="Tw Cen MT"/>
                <w:sz w:val="32"/>
                <w:szCs w:val="32"/>
              </w:rPr>
              <w:t xml:space="preserve"> they need to succeed.</w:t>
            </w:r>
            <w:r>
              <w:rPr>
                <w:rFonts w:ascii="Tw Cen MT" w:hAnsi="Tw Cen MT"/>
                <w:sz w:val="32"/>
                <w:szCs w:val="32"/>
              </w:rPr>
              <w:t xml:space="preserve"> Each performing arts lesson</w:t>
            </w:r>
            <w:r w:rsidRPr="00B42053">
              <w:rPr>
                <w:rFonts w:ascii="Tw Cen MT" w:hAnsi="Tw Cen MT"/>
                <w:sz w:val="32"/>
                <w:szCs w:val="32"/>
              </w:rPr>
              <w:t xml:space="preserve"> embed</w:t>
            </w:r>
            <w:r>
              <w:rPr>
                <w:rFonts w:ascii="Tw Cen MT" w:hAnsi="Tw Cen MT"/>
                <w:sz w:val="32"/>
                <w:szCs w:val="32"/>
              </w:rPr>
              <w:t>s</w:t>
            </w:r>
            <w:r w:rsidRPr="00B42053">
              <w:rPr>
                <w:rFonts w:ascii="Tw Cen MT" w:hAnsi="Tw Cen MT"/>
                <w:sz w:val="32"/>
                <w:szCs w:val="32"/>
              </w:rPr>
              <w:t xml:space="preserve"> literacy, applied numeracy and expand upon a </w:t>
            </w:r>
            <w:r w:rsidRPr="00B42053">
              <w:rPr>
                <w:rFonts w:ascii="Tw Cen MT" w:hAnsi="Tw Cen MT"/>
                <w:b/>
                <w:bCs/>
                <w:sz w:val="32"/>
                <w:szCs w:val="32"/>
              </w:rPr>
              <w:t>transferable</w:t>
            </w:r>
            <w:r w:rsidRPr="00B42053">
              <w:rPr>
                <w:rFonts w:ascii="Tw Cen MT" w:hAnsi="Tw Cen MT"/>
                <w:sz w:val="32"/>
                <w:szCs w:val="32"/>
              </w:rPr>
              <w:t xml:space="preserve"> skill set. </w:t>
            </w:r>
          </w:p>
          <w:p w14:paraId="54486A50" w14:textId="77777777" w:rsidR="000F0122" w:rsidRPr="000F0122" w:rsidRDefault="000F0122" w:rsidP="00486D90">
            <w:pPr>
              <w:jc w:val="both"/>
              <w:rPr>
                <w:rFonts w:ascii="Tw Cen MT" w:hAnsi="Tw Cen MT"/>
                <w:sz w:val="32"/>
                <w:szCs w:val="32"/>
              </w:rPr>
            </w:pPr>
          </w:p>
        </w:tc>
      </w:tr>
    </w:tbl>
    <w:p w14:paraId="5C8F2228" w14:textId="77777777" w:rsidR="00500ECF" w:rsidRDefault="00500ECF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3169"/>
        <w:gridCol w:w="1959"/>
        <w:gridCol w:w="1937"/>
        <w:gridCol w:w="2187"/>
        <w:gridCol w:w="2184"/>
        <w:gridCol w:w="2471"/>
      </w:tblGrid>
      <w:tr w:rsidR="00430E0E" w14:paraId="6D2DA0BF" w14:textId="77777777" w:rsidTr="00726DB9">
        <w:tc>
          <w:tcPr>
            <w:tcW w:w="15580" w:type="dxa"/>
            <w:gridSpan w:val="7"/>
          </w:tcPr>
          <w:p w14:paraId="763C98A0" w14:textId="5EA6999F" w:rsidR="00430E0E" w:rsidRDefault="00430E0E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  <w:u w:val="single"/>
              </w:rPr>
              <w:lastRenderedPageBreak/>
              <w:t>Year 7:</w:t>
            </w:r>
            <w:r>
              <w:rPr>
                <w:rFonts w:ascii="Tw Cen MT" w:hAnsi="Tw Cen MT"/>
                <w:sz w:val="28"/>
                <w:szCs w:val="28"/>
              </w:rPr>
              <w:t xml:space="preserve"> </w:t>
            </w:r>
            <w:r w:rsidR="005424EE" w:rsidRPr="009E3785">
              <w:rPr>
                <w:rFonts w:ascii="Tw Cen MT" w:hAnsi="Tw Cen MT"/>
                <w:b/>
                <w:sz w:val="28"/>
                <w:szCs w:val="28"/>
              </w:rPr>
              <w:t>Meddling in Musicality</w:t>
            </w:r>
            <w:r w:rsidR="005424EE" w:rsidRPr="005424EE">
              <w:rPr>
                <w:rFonts w:ascii="Tw Cen MT" w:hAnsi="Tw Cen MT"/>
                <w:sz w:val="28"/>
                <w:szCs w:val="28"/>
              </w:rPr>
              <w:t xml:space="preserve"> </w:t>
            </w:r>
          </w:p>
          <w:p w14:paraId="0DB829F0" w14:textId="70B6CE7F" w:rsidR="00430E0E" w:rsidRPr="00430E0E" w:rsidRDefault="005424EE">
            <w:pPr>
              <w:rPr>
                <w:rFonts w:ascii="Tw Cen MT" w:hAnsi="Tw Cen MT"/>
                <w:sz w:val="24"/>
                <w:szCs w:val="24"/>
              </w:rPr>
            </w:pPr>
            <w:r w:rsidRPr="009E3785">
              <w:rPr>
                <w:rFonts w:ascii="Tw Cen MT" w:hAnsi="Tw Cen MT"/>
                <w:b/>
                <w:color w:val="7030A0"/>
                <w:sz w:val="28"/>
                <w:szCs w:val="24"/>
              </w:rPr>
              <w:t>E</w:t>
            </w:r>
            <w:r w:rsidR="00A61E0F">
              <w:rPr>
                <w:rFonts w:ascii="Tw Cen MT" w:hAnsi="Tw Cen MT"/>
                <w:b/>
                <w:color w:val="7030A0"/>
                <w:sz w:val="28"/>
                <w:szCs w:val="24"/>
              </w:rPr>
              <w:t>xperiment with</w:t>
            </w:r>
            <w:r w:rsidRPr="009E3785">
              <w:rPr>
                <w:rFonts w:ascii="Tw Cen MT" w:hAnsi="Tw Cen MT"/>
                <w:b/>
                <w:color w:val="7030A0"/>
                <w:sz w:val="28"/>
                <w:szCs w:val="24"/>
              </w:rPr>
              <w:t xml:space="preserve"> </w:t>
            </w:r>
            <w:r>
              <w:rPr>
                <w:rFonts w:ascii="Tw Cen MT" w:hAnsi="Tw Cen MT"/>
                <w:b/>
                <w:color w:val="7030A0"/>
                <w:sz w:val="28"/>
                <w:szCs w:val="24"/>
              </w:rPr>
              <w:t xml:space="preserve">dynamic choreography </w:t>
            </w:r>
            <w:r w:rsidR="00A61E0F">
              <w:rPr>
                <w:rFonts w:ascii="Tw Cen MT" w:hAnsi="Tw Cen MT"/>
                <w:b/>
                <w:color w:val="7030A0"/>
                <w:sz w:val="28"/>
                <w:szCs w:val="24"/>
              </w:rPr>
              <w:t xml:space="preserve">to tackle tricky techniques and interesting influences </w:t>
            </w:r>
          </w:p>
        </w:tc>
      </w:tr>
      <w:tr w:rsidR="00C21794" w14:paraId="39E9B88E" w14:textId="77777777" w:rsidTr="00500ECF">
        <w:tc>
          <w:tcPr>
            <w:tcW w:w="1696" w:type="dxa"/>
          </w:tcPr>
          <w:p w14:paraId="0A7CA0F2" w14:textId="77777777" w:rsidR="00500ECF" w:rsidRPr="00430E0E" w:rsidRDefault="00500ECF" w:rsidP="00500ECF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Topics</w:t>
            </w:r>
          </w:p>
        </w:tc>
        <w:tc>
          <w:tcPr>
            <w:tcW w:w="3261" w:type="dxa"/>
          </w:tcPr>
          <w:p w14:paraId="6A372A92" w14:textId="77777777" w:rsidR="00500ECF" w:rsidRPr="00430E0E" w:rsidRDefault="00500ECF" w:rsidP="00500ECF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Why we 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teach this</w:t>
            </w:r>
          </w:p>
        </w:tc>
        <w:tc>
          <w:tcPr>
            <w:tcW w:w="1984" w:type="dxa"/>
          </w:tcPr>
          <w:p w14:paraId="616907E4" w14:textId="77777777" w:rsidR="00500ECF" w:rsidRPr="00430E0E" w:rsidRDefault="00500ECF" w:rsidP="00500ECF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Links to 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last topic</w:t>
            </w:r>
          </w:p>
        </w:tc>
        <w:tc>
          <w:tcPr>
            <w:tcW w:w="1961" w:type="dxa"/>
          </w:tcPr>
          <w:p w14:paraId="1560A267" w14:textId="77777777" w:rsidR="00500ECF" w:rsidRPr="00430E0E" w:rsidRDefault="00500ECF" w:rsidP="00500ECF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Links to future topics</w:t>
            </w:r>
          </w:p>
        </w:tc>
        <w:tc>
          <w:tcPr>
            <w:tcW w:w="2226" w:type="dxa"/>
          </w:tcPr>
          <w:p w14:paraId="37430476" w14:textId="77777777" w:rsidR="00500ECF" w:rsidRPr="00430E0E" w:rsidRDefault="00500ECF" w:rsidP="00500ECF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skills developed</w:t>
            </w:r>
          </w:p>
        </w:tc>
        <w:tc>
          <w:tcPr>
            <w:tcW w:w="2226" w:type="dxa"/>
          </w:tcPr>
          <w:p w14:paraId="210F01CE" w14:textId="77777777" w:rsidR="00500ECF" w:rsidRPr="00430E0E" w:rsidRDefault="00500ECF" w:rsidP="00500ECF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Cultural capital opportunities</w:t>
            </w:r>
          </w:p>
        </w:tc>
        <w:tc>
          <w:tcPr>
            <w:tcW w:w="2226" w:type="dxa"/>
          </w:tcPr>
          <w:p w14:paraId="57C4F4A1" w14:textId="77777777" w:rsidR="00500ECF" w:rsidRPr="00430E0E" w:rsidRDefault="00500ECF" w:rsidP="00500ECF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Links to whole school curriculum</w:t>
            </w:r>
          </w:p>
        </w:tc>
      </w:tr>
      <w:tr w:rsidR="00500ECF" w14:paraId="5116A68F" w14:textId="77777777" w:rsidTr="00726DB9">
        <w:tc>
          <w:tcPr>
            <w:tcW w:w="15580" w:type="dxa"/>
            <w:gridSpan w:val="7"/>
          </w:tcPr>
          <w:p w14:paraId="5659E0EC" w14:textId="3CAEAE7E" w:rsidR="00500ECF" w:rsidRPr="00430E0E" w:rsidRDefault="00F52072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 </w:t>
            </w:r>
            <w:r w:rsidR="002A0614"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Half </w:t>
            </w:r>
            <w:r w:rsidR="00503CB3">
              <w:rPr>
                <w:rFonts w:ascii="Tw Cen MT" w:hAnsi="Tw Cen MT"/>
                <w:b/>
                <w:sz w:val="24"/>
                <w:szCs w:val="24"/>
                <w:u w:val="single"/>
              </w:rPr>
              <w:t>Term 1</w:t>
            </w:r>
            <w:r w:rsidR="00500ECF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A61E0F" w:rsidRPr="009E3785">
              <w:rPr>
                <w:rFonts w:ascii="Tw Cen MT" w:hAnsi="Tw Cen MT"/>
                <w:b/>
                <w:color w:val="7030A0"/>
                <w:sz w:val="24"/>
                <w:szCs w:val="24"/>
              </w:rPr>
              <w:t>To explore the rhythm within us</w:t>
            </w:r>
            <w:r w:rsidR="00C21794">
              <w:rPr>
                <w:rFonts w:ascii="Tw Cen MT" w:hAnsi="Tw Cen MT"/>
                <w:b/>
                <w:color w:val="7030A0"/>
                <w:sz w:val="24"/>
                <w:szCs w:val="24"/>
              </w:rPr>
              <w:t>.</w:t>
            </w:r>
            <w:r w:rsidR="00A61E0F" w:rsidRPr="009E3785">
              <w:rPr>
                <w:rFonts w:ascii="Tw Cen MT" w:hAnsi="Tw Cen MT"/>
                <w:color w:val="7030A0"/>
                <w:sz w:val="24"/>
                <w:szCs w:val="24"/>
              </w:rPr>
              <w:t xml:space="preserve"> </w:t>
            </w:r>
          </w:p>
        </w:tc>
      </w:tr>
      <w:tr w:rsidR="00C21794" w14:paraId="6D8D9502" w14:textId="77777777" w:rsidTr="00500ECF">
        <w:tc>
          <w:tcPr>
            <w:tcW w:w="1696" w:type="dxa"/>
          </w:tcPr>
          <w:p w14:paraId="6D009A35" w14:textId="77777777" w:rsidR="00500ECF" w:rsidRDefault="00500ECF" w:rsidP="00500ECF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579A5384" w14:textId="3D3192BA" w:rsidR="00571AB7" w:rsidRPr="00956733" w:rsidRDefault="00C21794" w:rsidP="00C21794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  <w:r w:rsidRPr="00956733">
              <w:rPr>
                <w:rFonts w:ascii="Tw Cen MT" w:hAnsi="Tw Cen MT"/>
                <w:bCs/>
                <w:sz w:val="24"/>
                <w:szCs w:val="24"/>
              </w:rPr>
              <w:t>Dance through Time</w:t>
            </w:r>
            <w:r w:rsidR="00571AB7" w:rsidRPr="00956733">
              <w:rPr>
                <w:rFonts w:ascii="Tw Cen MT" w:hAnsi="Tw Cen MT"/>
                <w:bCs/>
                <w:sz w:val="24"/>
                <w:szCs w:val="24"/>
              </w:rPr>
              <w:t xml:space="preserve"> </w:t>
            </w:r>
          </w:p>
          <w:p w14:paraId="77D0B219" w14:textId="77777777" w:rsidR="00500ECF" w:rsidRDefault="00500ECF" w:rsidP="00500ECF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1C4D5462" w14:textId="77777777" w:rsidR="00500ECF" w:rsidRPr="00430E0E" w:rsidRDefault="00500ECF" w:rsidP="00500ECF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3261" w:type="dxa"/>
          </w:tcPr>
          <w:p w14:paraId="5DAAEB46" w14:textId="12E4E875" w:rsidR="00500ECF" w:rsidRPr="009E3785" w:rsidRDefault="00C21794" w:rsidP="009E3785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Students need to be introduced to the 5 basic actions and exposed to a high volume of movement vocabulary to saturate their understanding of dance outside of social remits.</w:t>
            </w:r>
          </w:p>
        </w:tc>
        <w:tc>
          <w:tcPr>
            <w:tcW w:w="1984" w:type="dxa"/>
          </w:tcPr>
          <w:p w14:paraId="0110B4B3" w14:textId="4C9195A0" w:rsidR="00500ECF" w:rsidRPr="009E3785" w:rsidRDefault="006A5FB5" w:rsidP="009E3785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Introduction to specific subject terminology.</w:t>
            </w:r>
          </w:p>
        </w:tc>
        <w:tc>
          <w:tcPr>
            <w:tcW w:w="1961" w:type="dxa"/>
          </w:tcPr>
          <w:p w14:paraId="5865F553" w14:textId="4B4AF22E" w:rsidR="0090739F" w:rsidRDefault="006A5FB5" w:rsidP="009E3785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To examine a way of moving </w:t>
            </w:r>
            <w:r w:rsidR="00C21794">
              <w:rPr>
                <w:rFonts w:ascii="Tw Cen MT" w:hAnsi="Tw Cen MT"/>
                <w:sz w:val="24"/>
                <w:szCs w:val="24"/>
              </w:rPr>
              <w:t>and its development over time.</w:t>
            </w:r>
          </w:p>
          <w:p w14:paraId="20BA2E7B" w14:textId="77777777" w:rsidR="006E3DE3" w:rsidRDefault="006E3DE3" w:rsidP="009E3785">
            <w:pPr>
              <w:rPr>
                <w:rFonts w:ascii="Tw Cen MT" w:hAnsi="Tw Cen MT"/>
                <w:sz w:val="24"/>
                <w:szCs w:val="24"/>
              </w:rPr>
            </w:pPr>
          </w:p>
          <w:p w14:paraId="13BC4AF6" w14:textId="711DD282" w:rsidR="00F52072" w:rsidRPr="009E3785" w:rsidRDefault="006E3DE3" w:rsidP="00F52072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To </w:t>
            </w:r>
            <w:r w:rsidR="00C21794">
              <w:rPr>
                <w:rFonts w:ascii="Tw Cen MT" w:hAnsi="Tw Cen MT"/>
                <w:sz w:val="24"/>
                <w:szCs w:val="24"/>
              </w:rPr>
              <w:t xml:space="preserve">explore styles and what they are. </w:t>
            </w:r>
          </w:p>
          <w:p w14:paraId="78F0E973" w14:textId="503BDEC3" w:rsidR="006E3DE3" w:rsidRPr="009E3785" w:rsidRDefault="006E3DE3" w:rsidP="009E3785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226" w:type="dxa"/>
          </w:tcPr>
          <w:p w14:paraId="4D38EA59" w14:textId="4A91D956" w:rsidR="00500ECF" w:rsidRPr="009E3785" w:rsidRDefault="00C21794" w:rsidP="009E3785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Basic actions and movement content. There is a strong focus on RAD’s and taught movement.</w:t>
            </w:r>
          </w:p>
        </w:tc>
        <w:tc>
          <w:tcPr>
            <w:tcW w:w="2226" w:type="dxa"/>
          </w:tcPr>
          <w:p w14:paraId="2D3EC3B1" w14:textId="5FEC8B9D" w:rsidR="00C21794" w:rsidRDefault="00C21794" w:rsidP="00C21794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Linking each dance style to the </w:t>
            </w:r>
            <w:proofErr w:type="gramStart"/>
            <w:r>
              <w:rPr>
                <w:rFonts w:ascii="Tw Cen MT" w:hAnsi="Tw Cen MT"/>
                <w:sz w:val="24"/>
                <w:szCs w:val="24"/>
              </w:rPr>
              <w:t>time period</w:t>
            </w:r>
            <w:proofErr w:type="gramEnd"/>
            <w:r>
              <w:rPr>
                <w:rFonts w:ascii="Tw Cen MT" w:hAnsi="Tw Cen MT"/>
                <w:sz w:val="24"/>
                <w:szCs w:val="24"/>
              </w:rPr>
              <w:t xml:space="preserve"> and changes in society that influenced the changes in dance.</w:t>
            </w:r>
          </w:p>
          <w:p w14:paraId="1B832A3B" w14:textId="584B8CC3" w:rsidR="00500ECF" w:rsidRPr="009E3785" w:rsidRDefault="006A5FB5" w:rsidP="009E3785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14:paraId="097A6866" w14:textId="44C10A89" w:rsidR="006A5FB5" w:rsidRDefault="006A5FB5" w:rsidP="009E3785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History of dance and modern influences.</w:t>
            </w:r>
          </w:p>
          <w:p w14:paraId="3D6D9705" w14:textId="14067EC0" w:rsidR="006A5FB5" w:rsidRDefault="006A5FB5" w:rsidP="009E3785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Developing timing, dynamics, use of space, directions, counting in beats and bars in Maths/</w:t>
            </w:r>
            <w:proofErr w:type="gramStart"/>
            <w:r>
              <w:rPr>
                <w:rFonts w:ascii="Tw Cen MT" w:hAnsi="Tw Cen MT"/>
                <w:sz w:val="24"/>
                <w:szCs w:val="24"/>
              </w:rPr>
              <w:t>PE</w:t>
            </w:r>
            <w:proofErr w:type="gramEnd"/>
          </w:p>
          <w:p w14:paraId="11F7E15E" w14:textId="089E07CA" w:rsidR="006A5FB5" w:rsidRPr="009E3785" w:rsidRDefault="006A5FB5" w:rsidP="009E3785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500ECF" w14:paraId="1C86CBA9" w14:textId="77777777" w:rsidTr="00726DB9">
        <w:tc>
          <w:tcPr>
            <w:tcW w:w="15580" w:type="dxa"/>
            <w:gridSpan w:val="7"/>
          </w:tcPr>
          <w:p w14:paraId="6B9A60F7" w14:textId="2B0AC952" w:rsidR="00500ECF" w:rsidRPr="00430E0E" w:rsidRDefault="002A0614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 Half </w:t>
            </w:r>
            <w:r w:rsidR="00503CB3">
              <w:rPr>
                <w:rFonts w:ascii="Tw Cen MT" w:hAnsi="Tw Cen MT"/>
                <w:b/>
                <w:sz w:val="24"/>
                <w:szCs w:val="24"/>
                <w:u w:val="single"/>
              </w:rPr>
              <w:t>Term 2</w:t>
            </w:r>
            <w:r w:rsidR="00500ECF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003D0E" w:rsidRPr="009E3785">
              <w:rPr>
                <w:rFonts w:ascii="Tw Cen MT" w:hAnsi="Tw Cen MT"/>
                <w:b/>
                <w:color w:val="7030A0"/>
                <w:sz w:val="24"/>
                <w:szCs w:val="24"/>
              </w:rPr>
              <w:t xml:space="preserve">To </w:t>
            </w:r>
            <w:r w:rsidR="00D75F46">
              <w:rPr>
                <w:rFonts w:ascii="Tw Cen MT" w:hAnsi="Tw Cen MT"/>
                <w:b/>
                <w:color w:val="7030A0"/>
                <w:sz w:val="24"/>
                <w:szCs w:val="24"/>
              </w:rPr>
              <w:t xml:space="preserve">empower our cultural difference </w:t>
            </w:r>
            <w:r w:rsidR="00003D0E">
              <w:rPr>
                <w:rFonts w:ascii="Tw Cen MT" w:hAnsi="Tw Cen MT"/>
                <w:b/>
                <w:color w:val="7030A0"/>
                <w:sz w:val="24"/>
                <w:szCs w:val="24"/>
              </w:rPr>
              <w:t xml:space="preserve">and the tradition of dance around the world </w:t>
            </w:r>
          </w:p>
        </w:tc>
      </w:tr>
      <w:tr w:rsidR="00C21794" w14:paraId="046A385E" w14:textId="77777777" w:rsidTr="00500ECF">
        <w:tc>
          <w:tcPr>
            <w:tcW w:w="1696" w:type="dxa"/>
          </w:tcPr>
          <w:p w14:paraId="7B3AD1D2" w14:textId="77777777" w:rsidR="00500ECF" w:rsidRDefault="00500ECF" w:rsidP="00500ECF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624F78D7" w14:textId="18525ED3" w:rsidR="00571AB7" w:rsidRPr="00956733" w:rsidRDefault="00003D0E" w:rsidP="009E3785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  <w:r w:rsidRPr="00956733">
              <w:rPr>
                <w:rFonts w:ascii="Tw Cen MT" w:hAnsi="Tw Cen MT"/>
                <w:bCs/>
                <w:sz w:val="24"/>
                <w:szCs w:val="24"/>
              </w:rPr>
              <w:t>Cultural D</w:t>
            </w:r>
            <w:r w:rsidR="000F0B13">
              <w:rPr>
                <w:rFonts w:ascii="Tw Cen MT" w:hAnsi="Tw Cen MT"/>
                <w:bCs/>
                <w:sz w:val="24"/>
                <w:szCs w:val="24"/>
              </w:rPr>
              <w:t>iversity</w:t>
            </w:r>
          </w:p>
          <w:p w14:paraId="34F7E238" w14:textId="77777777" w:rsidR="00571AB7" w:rsidRPr="00956733" w:rsidRDefault="00571AB7" w:rsidP="009E3785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  <w:r w:rsidRPr="00956733">
              <w:rPr>
                <w:rFonts w:ascii="Tw Cen MT" w:hAnsi="Tw Cen MT"/>
                <w:bCs/>
                <w:sz w:val="24"/>
                <w:szCs w:val="24"/>
              </w:rPr>
              <w:t>Capoeira</w:t>
            </w:r>
          </w:p>
          <w:p w14:paraId="04AB4986" w14:textId="6C00F2B3" w:rsidR="00571AB7" w:rsidRPr="00956733" w:rsidRDefault="00571AB7" w:rsidP="009E3785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  <w:r w:rsidRPr="00956733">
              <w:rPr>
                <w:rFonts w:ascii="Tw Cen MT" w:hAnsi="Tw Cen MT"/>
                <w:bCs/>
                <w:sz w:val="24"/>
                <w:szCs w:val="24"/>
              </w:rPr>
              <w:t>And</w:t>
            </w:r>
          </w:p>
          <w:p w14:paraId="1A904F9D" w14:textId="53EA659F" w:rsidR="00500ECF" w:rsidRPr="00956733" w:rsidRDefault="00571AB7" w:rsidP="009E3785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  <w:r w:rsidRPr="00956733">
              <w:rPr>
                <w:rFonts w:ascii="Tw Cen MT" w:hAnsi="Tw Cen MT"/>
                <w:bCs/>
                <w:sz w:val="24"/>
                <w:szCs w:val="24"/>
              </w:rPr>
              <w:t>Bhangra</w:t>
            </w:r>
            <w:r w:rsidR="00003D0E" w:rsidRPr="00956733">
              <w:rPr>
                <w:rFonts w:ascii="Tw Cen MT" w:hAnsi="Tw Cen MT"/>
                <w:bCs/>
                <w:sz w:val="24"/>
                <w:szCs w:val="24"/>
              </w:rPr>
              <w:t xml:space="preserve"> </w:t>
            </w:r>
          </w:p>
          <w:p w14:paraId="2D4B0A49" w14:textId="77777777" w:rsidR="00500ECF" w:rsidRPr="00430E0E" w:rsidRDefault="00500ECF" w:rsidP="00500ECF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3261" w:type="dxa"/>
          </w:tcPr>
          <w:p w14:paraId="32D65A9A" w14:textId="0F7585E2" w:rsidR="00500ECF" w:rsidRPr="009E3785" w:rsidRDefault="00C21794" w:rsidP="00500ECF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Its vital students explore style from a cultural perspective to understand the variety of dance</w:t>
            </w:r>
            <w:r w:rsidR="002F594C">
              <w:rPr>
                <w:rFonts w:ascii="Tw Cen MT" w:hAnsi="Tw Cen MT"/>
                <w:sz w:val="24"/>
                <w:szCs w:val="24"/>
              </w:rPr>
              <w:t xml:space="preserve"> for many traditions and celebrations across the world. </w:t>
            </w:r>
            <w:r>
              <w:rPr>
                <w:rFonts w:ascii="Tw Cen MT" w:hAnsi="Tw Cen MT"/>
                <w:sz w:val="24"/>
                <w:szCs w:val="24"/>
              </w:rPr>
              <w:t>Focused explorations are Capoeira and Bhangra.</w:t>
            </w:r>
          </w:p>
        </w:tc>
        <w:tc>
          <w:tcPr>
            <w:tcW w:w="1984" w:type="dxa"/>
          </w:tcPr>
          <w:p w14:paraId="50585EE7" w14:textId="77777777" w:rsidR="00500ECF" w:rsidRDefault="00C21794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Developing students understanding of style and what style is.</w:t>
            </w:r>
          </w:p>
          <w:p w14:paraId="645E95BE" w14:textId="237D3E56" w:rsidR="00C21794" w:rsidRPr="009E3785" w:rsidRDefault="00C21794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Exposing student to the wealth and variety of movement vocabulary.</w:t>
            </w:r>
          </w:p>
        </w:tc>
        <w:tc>
          <w:tcPr>
            <w:tcW w:w="1961" w:type="dxa"/>
          </w:tcPr>
          <w:p w14:paraId="1BA38506" w14:textId="566EC988" w:rsidR="00500ECF" w:rsidRPr="009E3785" w:rsidRDefault="002F594C" w:rsidP="00500ECF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To encourage unders</w:t>
            </w:r>
            <w:r w:rsidR="00ED7CA5">
              <w:rPr>
                <w:rFonts w:ascii="Tw Cen MT" w:hAnsi="Tw Cen MT"/>
                <w:sz w:val="24"/>
                <w:szCs w:val="24"/>
              </w:rPr>
              <w:t xml:space="preserve">tanding of the wider world. </w:t>
            </w:r>
          </w:p>
        </w:tc>
        <w:tc>
          <w:tcPr>
            <w:tcW w:w="2226" w:type="dxa"/>
          </w:tcPr>
          <w:p w14:paraId="1CFE880A" w14:textId="0115FFDC" w:rsidR="00C21794" w:rsidRDefault="00C21794" w:rsidP="00500ECF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Investigating RAD’s for specific styles.</w:t>
            </w:r>
          </w:p>
          <w:p w14:paraId="6B32F957" w14:textId="2AD1676D" w:rsidR="00500ECF" w:rsidRPr="009E3785" w:rsidRDefault="00C21794" w:rsidP="00500ECF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Analysis of choreographic devices associated with specific cultural styles.</w:t>
            </w:r>
          </w:p>
        </w:tc>
        <w:tc>
          <w:tcPr>
            <w:tcW w:w="2226" w:type="dxa"/>
          </w:tcPr>
          <w:p w14:paraId="5EDA81E5" w14:textId="62F1062F" w:rsidR="00ED7CA5" w:rsidRDefault="00ED7CA5" w:rsidP="00500ECF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Explore the traditions of two different countries in their use of dance for compelling reasons. </w:t>
            </w:r>
          </w:p>
          <w:p w14:paraId="53871ED3" w14:textId="77777777" w:rsidR="00514931" w:rsidRDefault="00514931" w:rsidP="00500ECF">
            <w:pPr>
              <w:rPr>
                <w:rFonts w:ascii="Tw Cen MT" w:hAnsi="Tw Cen MT"/>
                <w:sz w:val="24"/>
                <w:szCs w:val="24"/>
              </w:rPr>
            </w:pPr>
          </w:p>
          <w:p w14:paraId="1D94675C" w14:textId="3F1CEEDE" w:rsidR="00ED7CA5" w:rsidRPr="009E3785" w:rsidRDefault="00ED7CA5" w:rsidP="00500ECF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Exposing students to music in dance. </w:t>
            </w:r>
          </w:p>
        </w:tc>
        <w:tc>
          <w:tcPr>
            <w:tcW w:w="2226" w:type="dxa"/>
          </w:tcPr>
          <w:p w14:paraId="31FBADD7" w14:textId="7441BC6D" w:rsidR="00ED7CA5" w:rsidRDefault="00ED7CA5" w:rsidP="00500ECF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Exploration of cultural celebrations and traditions in RE/History/Geography</w:t>
            </w:r>
          </w:p>
          <w:p w14:paraId="18E6A267" w14:textId="77777777" w:rsidR="00514931" w:rsidRDefault="00514931" w:rsidP="00500ECF">
            <w:pPr>
              <w:rPr>
                <w:rFonts w:ascii="Tw Cen MT" w:hAnsi="Tw Cen MT"/>
                <w:sz w:val="24"/>
                <w:szCs w:val="24"/>
              </w:rPr>
            </w:pPr>
          </w:p>
          <w:p w14:paraId="614DE580" w14:textId="5656513D" w:rsidR="00ED7CA5" w:rsidRPr="009E3785" w:rsidRDefault="00ED7CA5" w:rsidP="00500ECF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Discovery </w:t>
            </w:r>
            <w:r w:rsidR="00D75F46">
              <w:rPr>
                <w:rFonts w:ascii="Tw Cen MT" w:hAnsi="Tw Cen MT"/>
                <w:sz w:val="24"/>
                <w:szCs w:val="24"/>
              </w:rPr>
              <w:t>cultural vocabulary.</w:t>
            </w:r>
          </w:p>
        </w:tc>
      </w:tr>
      <w:tr w:rsidR="00500ECF" w14:paraId="1AE66C9B" w14:textId="77777777" w:rsidTr="00726DB9">
        <w:tc>
          <w:tcPr>
            <w:tcW w:w="15580" w:type="dxa"/>
            <w:gridSpan w:val="7"/>
          </w:tcPr>
          <w:p w14:paraId="7A0131F5" w14:textId="0EFF2259" w:rsidR="00500ECF" w:rsidRPr="00430E0E" w:rsidRDefault="00D75F46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Half </w:t>
            </w:r>
            <w:r w:rsidR="00503CB3"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Term </w:t>
            </w:r>
            <w:r w:rsidR="00076717">
              <w:rPr>
                <w:rFonts w:ascii="Tw Cen MT" w:hAnsi="Tw Cen MT"/>
                <w:b/>
                <w:sz w:val="24"/>
                <w:szCs w:val="24"/>
                <w:u w:val="single"/>
              </w:rPr>
              <w:t>3</w:t>
            </w:r>
            <w:r w:rsidR="00500ECF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003D0E" w:rsidRPr="009E3785">
              <w:rPr>
                <w:rFonts w:ascii="Tw Cen MT" w:hAnsi="Tw Cen MT"/>
                <w:b/>
                <w:color w:val="7030A0"/>
                <w:sz w:val="24"/>
                <w:szCs w:val="24"/>
              </w:rPr>
              <w:t>To ex</w:t>
            </w:r>
            <w:r>
              <w:rPr>
                <w:rFonts w:ascii="Tw Cen MT" w:hAnsi="Tw Cen MT"/>
                <w:b/>
                <w:color w:val="7030A0"/>
                <w:sz w:val="24"/>
                <w:szCs w:val="24"/>
              </w:rPr>
              <w:t>press</w:t>
            </w:r>
            <w:r w:rsidR="00003D0E" w:rsidRPr="009E3785">
              <w:rPr>
                <w:rFonts w:ascii="Tw Cen MT" w:hAnsi="Tw Cen MT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b/>
                <w:color w:val="7030A0"/>
                <w:sz w:val="24"/>
                <w:szCs w:val="24"/>
              </w:rPr>
              <w:t>a</w:t>
            </w:r>
            <w:r w:rsidR="00003D0E" w:rsidRPr="009E3785">
              <w:rPr>
                <w:rFonts w:ascii="Tw Cen MT" w:hAnsi="Tw Cen MT"/>
                <w:b/>
                <w:color w:val="7030A0"/>
                <w:sz w:val="24"/>
                <w:szCs w:val="24"/>
              </w:rPr>
              <w:t xml:space="preserve"> </w:t>
            </w:r>
            <w:r w:rsidR="00003D0E" w:rsidRPr="00D75F46">
              <w:rPr>
                <w:rFonts w:ascii="Tw Cen MT" w:hAnsi="Tw Cen MT"/>
                <w:b/>
                <w:color w:val="7030A0"/>
                <w:sz w:val="24"/>
                <w:szCs w:val="24"/>
              </w:rPr>
              <w:t xml:space="preserve">purpose </w:t>
            </w:r>
            <w:r w:rsidRPr="00D75F46">
              <w:rPr>
                <w:rFonts w:ascii="Tw Cen MT" w:hAnsi="Tw Cen MT"/>
                <w:b/>
                <w:color w:val="7030A0"/>
                <w:sz w:val="24"/>
                <w:szCs w:val="24"/>
              </w:rPr>
              <w:t>through movement.</w:t>
            </w:r>
          </w:p>
        </w:tc>
      </w:tr>
      <w:tr w:rsidR="00C21794" w14:paraId="5C90BF12" w14:textId="77777777" w:rsidTr="00500ECF">
        <w:tc>
          <w:tcPr>
            <w:tcW w:w="1696" w:type="dxa"/>
          </w:tcPr>
          <w:p w14:paraId="14E13FAB" w14:textId="77777777" w:rsidR="00500ECF" w:rsidRDefault="00500ECF" w:rsidP="00500ECF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20542FEE" w14:textId="62496A24" w:rsidR="00500ECF" w:rsidRPr="00956733" w:rsidRDefault="00003D0E" w:rsidP="009E3785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  <w:r w:rsidRPr="00956733">
              <w:rPr>
                <w:rFonts w:ascii="Tw Cen MT" w:hAnsi="Tw Cen MT"/>
                <w:bCs/>
                <w:sz w:val="24"/>
                <w:szCs w:val="24"/>
              </w:rPr>
              <w:t>Swan Song</w:t>
            </w:r>
          </w:p>
          <w:p w14:paraId="3579C32A" w14:textId="5116F62B" w:rsidR="00571AB7" w:rsidRPr="00956733" w:rsidRDefault="00571AB7" w:rsidP="009E3785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  <w:r w:rsidRPr="00956733">
              <w:rPr>
                <w:rFonts w:ascii="Tw Cen MT" w:hAnsi="Tw Cen MT"/>
                <w:bCs/>
                <w:sz w:val="24"/>
                <w:szCs w:val="24"/>
              </w:rPr>
              <w:t>Christopher Bruce</w:t>
            </w:r>
          </w:p>
          <w:p w14:paraId="58BF88C3" w14:textId="77777777" w:rsidR="00500ECF" w:rsidRDefault="00500ECF" w:rsidP="00500ECF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46EE8FBC" w14:textId="77777777" w:rsidR="00500ECF" w:rsidRPr="00430E0E" w:rsidRDefault="00500ECF" w:rsidP="00500ECF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3261" w:type="dxa"/>
          </w:tcPr>
          <w:p w14:paraId="490CF28B" w14:textId="49243791" w:rsidR="00500ECF" w:rsidRPr="009E3785" w:rsidRDefault="004C7984" w:rsidP="00500ECF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Students will </w:t>
            </w:r>
            <w:r w:rsidR="002A0614">
              <w:rPr>
                <w:rFonts w:ascii="Tw Cen MT" w:hAnsi="Tw Cen MT"/>
                <w:sz w:val="24"/>
                <w:szCs w:val="24"/>
              </w:rPr>
              <w:t>investigate how choreographers root movement in themes and the purpose of dance through a professional work</w:t>
            </w:r>
            <w:r w:rsidR="00D75F46">
              <w:rPr>
                <w:rFonts w:ascii="Tw Cen MT" w:hAnsi="Tw Cen MT"/>
                <w:sz w:val="24"/>
                <w:szCs w:val="24"/>
              </w:rPr>
              <w:t xml:space="preserve"> related to Pinochet’s Regime in Chile in the 1980’s.</w:t>
            </w:r>
          </w:p>
        </w:tc>
        <w:tc>
          <w:tcPr>
            <w:tcW w:w="1984" w:type="dxa"/>
          </w:tcPr>
          <w:p w14:paraId="10C190C5" w14:textId="05489A27" w:rsidR="00500ECF" w:rsidRPr="009E3785" w:rsidRDefault="002A0614" w:rsidP="00500ECF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R</w:t>
            </w:r>
            <w:r w:rsidR="00C44EEC">
              <w:rPr>
                <w:rFonts w:ascii="Tw Cen MT" w:hAnsi="Tw Cen MT"/>
                <w:sz w:val="24"/>
                <w:szCs w:val="24"/>
              </w:rPr>
              <w:t xml:space="preserve">efined </w:t>
            </w:r>
            <w:r>
              <w:rPr>
                <w:rFonts w:ascii="Tw Cen MT" w:hAnsi="Tw Cen MT"/>
                <w:sz w:val="24"/>
                <w:szCs w:val="24"/>
              </w:rPr>
              <w:t>movement technique</w:t>
            </w:r>
            <w:r w:rsidR="00D75F46">
              <w:rPr>
                <w:rFonts w:ascii="Tw Cen MT" w:hAnsi="Tw Cen MT"/>
                <w:sz w:val="24"/>
                <w:szCs w:val="24"/>
              </w:rPr>
              <w:t>.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D75F46">
              <w:rPr>
                <w:rFonts w:ascii="Tw Cen MT" w:hAnsi="Tw Cen MT"/>
                <w:sz w:val="24"/>
                <w:szCs w:val="24"/>
              </w:rPr>
              <w:t xml:space="preserve">To learn repertoire </w:t>
            </w:r>
            <w:proofErr w:type="gramStart"/>
            <w:r>
              <w:rPr>
                <w:rFonts w:ascii="Tw Cen MT" w:hAnsi="Tw Cen MT"/>
                <w:sz w:val="24"/>
                <w:szCs w:val="24"/>
              </w:rPr>
              <w:t>T</w:t>
            </w:r>
            <w:r w:rsidR="00C44EEC">
              <w:rPr>
                <w:rFonts w:ascii="Tw Cen MT" w:hAnsi="Tw Cen MT"/>
                <w:sz w:val="24"/>
                <w:szCs w:val="24"/>
              </w:rPr>
              <w:t>o</w:t>
            </w:r>
            <w:proofErr w:type="gramEnd"/>
            <w:r w:rsidR="00C44EEC">
              <w:rPr>
                <w:rFonts w:ascii="Tw Cen MT" w:hAnsi="Tw Cen MT"/>
                <w:sz w:val="24"/>
                <w:szCs w:val="24"/>
              </w:rPr>
              <w:t xml:space="preserve"> explore character</w:t>
            </w:r>
            <w:r w:rsidR="00D75F46">
              <w:rPr>
                <w:rFonts w:ascii="Tw Cen MT" w:hAnsi="Tw Cen MT"/>
                <w:sz w:val="24"/>
                <w:szCs w:val="24"/>
              </w:rPr>
              <w:t xml:space="preserve"> and create</w:t>
            </w:r>
            <w:r w:rsidR="00C44EEC">
              <w:rPr>
                <w:rFonts w:ascii="Tw Cen MT" w:hAnsi="Tw Cen MT"/>
                <w:sz w:val="24"/>
                <w:szCs w:val="24"/>
              </w:rPr>
              <w:t xml:space="preserve"> atmosphere</w:t>
            </w:r>
            <w:r w:rsidR="00D75F46">
              <w:rPr>
                <w:rFonts w:ascii="Tw Cen MT" w:hAnsi="Tw Cen MT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6CDB99F9" w14:textId="4BCA9196" w:rsidR="00500ECF" w:rsidRPr="009E3785" w:rsidRDefault="00D75F46" w:rsidP="00500ECF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Introduction to the creative process and the intensions of dance for BTEC.</w:t>
            </w:r>
          </w:p>
        </w:tc>
        <w:tc>
          <w:tcPr>
            <w:tcW w:w="2226" w:type="dxa"/>
          </w:tcPr>
          <w:p w14:paraId="3FAEDF71" w14:textId="782E4840" w:rsidR="00500ECF" w:rsidRPr="009E3785" w:rsidRDefault="00C44EEC" w:rsidP="00500ECF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Establishing a connection between movement, themes, and intentions to effectively create tension and a purpose for movement.</w:t>
            </w:r>
          </w:p>
        </w:tc>
        <w:tc>
          <w:tcPr>
            <w:tcW w:w="2226" w:type="dxa"/>
          </w:tcPr>
          <w:p w14:paraId="32BEC0CD" w14:textId="404ADF15" w:rsidR="00500ECF" w:rsidRPr="00D75F46" w:rsidRDefault="00D75F46" w:rsidP="00500ECF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Opportunity to explore thoughts, feeling and intensions.</w:t>
            </w:r>
          </w:p>
        </w:tc>
        <w:tc>
          <w:tcPr>
            <w:tcW w:w="2226" w:type="dxa"/>
          </w:tcPr>
          <w:p w14:paraId="3AF15C33" w14:textId="77777777" w:rsidR="00500ECF" w:rsidRDefault="00DF7152" w:rsidP="00500ECF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Exploration of themes, purpose in in English, Life Skills and History. </w:t>
            </w:r>
          </w:p>
          <w:p w14:paraId="5AF74EA4" w14:textId="0C146B94" w:rsidR="002A0614" w:rsidRPr="009E3785" w:rsidRDefault="002A0614" w:rsidP="00500ECF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Awareness of political powers.</w:t>
            </w:r>
          </w:p>
        </w:tc>
      </w:tr>
    </w:tbl>
    <w:p w14:paraId="6C614F6D" w14:textId="77777777" w:rsidR="003D3B1E" w:rsidRDefault="003D3B1E">
      <w:pPr>
        <w:rPr>
          <w:rFonts w:ascii="Tw Cen MT" w:hAnsi="Tw Cen MT"/>
          <w:b/>
          <w:sz w:val="24"/>
          <w:szCs w:val="24"/>
          <w:u w:val="single"/>
        </w:rPr>
      </w:pPr>
    </w:p>
    <w:p w14:paraId="010D8C3C" w14:textId="5E771627" w:rsidR="000C447D" w:rsidRPr="000C447D" w:rsidRDefault="000C447D">
      <w:pPr>
        <w:rPr>
          <w:rFonts w:ascii="Tw Cen MT" w:hAnsi="Tw Cen MT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3271"/>
        <w:gridCol w:w="1984"/>
        <w:gridCol w:w="1985"/>
        <w:gridCol w:w="2126"/>
        <w:gridCol w:w="2057"/>
        <w:gridCol w:w="2471"/>
      </w:tblGrid>
      <w:tr w:rsidR="000C447D" w:rsidRPr="00430E0E" w14:paraId="30A013F8" w14:textId="77777777" w:rsidTr="00726DB9">
        <w:tc>
          <w:tcPr>
            <w:tcW w:w="15580" w:type="dxa"/>
            <w:gridSpan w:val="7"/>
          </w:tcPr>
          <w:p w14:paraId="7E343240" w14:textId="158FDAE1" w:rsidR="00E842D1" w:rsidRDefault="000C447D" w:rsidP="00726DB9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  <w:u w:val="single"/>
              </w:rPr>
              <w:lastRenderedPageBreak/>
              <w:t>Year 8:</w:t>
            </w:r>
            <w:r>
              <w:rPr>
                <w:rFonts w:ascii="Tw Cen MT" w:hAnsi="Tw Cen MT"/>
                <w:sz w:val="28"/>
                <w:szCs w:val="28"/>
              </w:rPr>
              <w:t xml:space="preserve"> </w:t>
            </w:r>
            <w:r w:rsidR="00E842D1" w:rsidRPr="00E842D1">
              <w:rPr>
                <w:rFonts w:ascii="Tw Cen MT" w:hAnsi="Tw Cen MT"/>
                <w:b/>
                <w:bCs/>
                <w:sz w:val="28"/>
                <w:szCs w:val="28"/>
              </w:rPr>
              <w:t>Consciously Creative</w:t>
            </w:r>
          </w:p>
          <w:p w14:paraId="688AD1D0" w14:textId="46E652A9" w:rsidR="000C447D" w:rsidRPr="00C75D86" w:rsidRDefault="00041F58" w:rsidP="00726DB9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7030A0"/>
                <w:sz w:val="28"/>
                <w:szCs w:val="28"/>
              </w:rPr>
              <w:t xml:space="preserve">Examine influential choreographers to consciously create and craft </w:t>
            </w:r>
          </w:p>
        </w:tc>
      </w:tr>
      <w:tr w:rsidR="00892A96" w:rsidRPr="00430E0E" w14:paraId="3519F848" w14:textId="77777777" w:rsidTr="00C75D86">
        <w:tc>
          <w:tcPr>
            <w:tcW w:w="1686" w:type="dxa"/>
          </w:tcPr>
          <w:p w14:paraId="082AF128" w14:textId="77777777" w:rsidR="000C447D" w:rsidRPr="00430E0E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Topics</w:t>
            </w:r>
          </w:p>
        </w:tc>
        <w:tc>
          <w:tcPr>
            <w:tcW w:w="3271" w:type="dxa"/>
          </w:tcPr>
          <w:p w14:paraId="727239C2" w14:textId="77777777" w:rsidR="000C447D" w:rsidRPr="00430E0E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Why we 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teach this</w:t>
            </w:r>
          </w:p>
        </w:tc>
        <w:tc>
          <w:tcPr>
            <w:tcW w:w="1984" w:type="dxa"/>
          </w:tcPr>
          <w:p w14:paraId="231ECA74" w14:textId="77777777" w:rsidR="000C447D" w:rsidRPr="00430E0E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Links to 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last topic</w:t>
            </w:r>
          </w:p>
        </w:tc>
        <w:tc>
          <w:tcPr>
            <w:tcW w:w="1985" w:type="dxa"/>
          </w:tcPr>
          <w:p w14:paraId="6F498B18" w14:textId="77777777" w:rsidR="000C447D" w:rsidRPr="00430E0E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Links to future topics</w:t>
            </w:r>
          </w:p>
        </w:tc>
        <w:tc>
          <w:tcPr>
            <w:tcW w:w="2126" w:type="dxa"/>
          </w:tcPr>
          <w:p w14:paraId="736A1871" w14:textId="77777777" w:rsidR="000C447D" w:rsidRPr="00430E0E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skills developed</w:t>
            </w:r>
          </w:p>
        </w:tc>
        <w:tc>
          <w:tcPr>
            <w:tcW w:w="2057" w:type="dxa"/>
          </w:tcPr>
          <w:p w14:paraId="4838A9A7" w14:textId="77777777" w:rsidR="000C447D" w:rsidRPr="00430E0E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Cultural capital opportunities</w:t>
            </w:r>
          </w:p>
        </w:tc>
        <w:tc>
          <w:tcPr>
            <w:tcW w:w="2471" w:type="dxa"/>
          </w:tcPr>
          <w:p w14:paraId="40D13639" w14:textId="77777777" w:rsidR="000C447D" w:rsidRPr="00430E0E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Links to whole school curriculum</w:t>
            </w:r>
          </w:p>
        </w:tc>
      </w:tr>
      <w:tr w:rsidR="000C447D" w:rsidRPr="00430E0E" w14:paraId="59E73DC6" w14:textId="77777777" w:rsidTr="00726DB9">
        <w:tc>
          <w:tcPr>
            <w:tcW w:w="15580" w:type="dxa"/>
            <w:gridSpan w:val="7"/>
          </w:tcPr>
          <w:p w14:paraId="4056B840" w14:textId="5137FAB1" w:rsidR="000C447D" w:rsidRPr="00430E0E" w:rsidRDefault="00D75F46" w:rsidP="00726DB9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Half </w:t>
            </w:r>
            <w:r w:rsidR="00503CB3"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Term </w:t>
            </w:r>
            <w:r w:rsidR="000C447D">
              <w:rPr>
                <w:rFonts w:ascii="Tw Cen MT" w:hAnsi="Tw Cen MT"/>
                <w:b/>
                <w:sz w:val="24"/>
                <w:szCs w:val="24"/>
                <w:u w:val="single"/>
              </w:rPr>
              <w:t>1</w:t>
            </w:r>
            <w:r w:rsidR="000C447D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F25AFD">
              <w:rPr>
                <w:rFonts w:ascii="Tw Cen MT" w:hAnsi="Tw Cen MT"/>
                <w:b/>
                <w:color w:val="7030A0"/>
                <w:sz w:val="24"/>
                <w:szCs w:val="24"/>
              </w:rPr>
              <w:t>To ex</w:t>
            </w:r>
            <w:r>
              <w:rPr>
                <w:rFonts w:ascii="Tw Cen MT" w:hAnsi="Tw Cen MT"/>
                <w:b/>
                <w:color w:val="7030A0"/>
                <w:sz w:val="24"/>
                <w:szCs w:val="24"/>
              </w:rPr>
              <w:t>plore</w:t>
            </w:r>
            <w:r w:rsidR="00B84615">
              <w:rPr>
                <w:rFonts w:ascii="Tw Cen MT" w:hAnsi="Tw Cen MT"/>
                <w:b/>
                <w:color w:val="7030A0"/>
                <w:sz w:val="24"/>
                <w:szCs w:val="24"/>
              </w:rPr>
              <w:t xml:space="preserve"> dance over time through two contrasting styles.</w:t>
            </w:r>
          </w:p>
        </w:tc>
      </w:tr>
      <w:tr w:rsidR="00892A96" w:rsidRPr="00430E0E" w14:paraId="5BF8F7CA" w14:textId="77777777" w:rsidTr="00C75D86">
        <w:tc>
          <w:tcPr>
            <w:tcW w:w="1686" w:type="dxa"/>
          </w:tcPr>
          <w:p w14:paraId="1739BC8F" w14:textId="77777777" w:rsidR="000C447D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75BCF2FC" w14:textId="6CC2B40A" w:rsidR="00571AB7" w:rsidRPr="00956733" w:rsidRDefault="00571AB7" w:rsidP="00D75F46">
            <w:pPr>
              <w:rPr>
                <w:rFonts w:ascii="Tw Cen MT" w:hAnsi="Tw Cen MT"/>
                <w:bCs/>
                <w:sz w:val="24"/>
                <w:szCs w:val="24"/>
              </w:rPr>
            </w:pPr>
          </w:p>
          <w:p w14:paraId="0481E5A3" w14:textId="59BBC17F" w:rsidR="00571AB7" w:rsidRPr="00956733" w:rsidRDefault="00571AB7" w:rsidP="00726DB9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  <w:r w:rsidRPr="00956733">
              <w:rPr>
                <w:rFonts w:ascii="Tw Cen MT" w:hAnsi="Tw Cen MT"/>
                <w:bCs/>
                <w:sz w:val="24"/>
                <w:szCs w:val="24"/>
              </w:rPr>
              <w:t>Old V New</w:t>
            </w:r>
          </w:p>
          <w:p w14:paraId="12FB1289" w14:textId="4502CCBD" w:rsidR="00D75F46" w:rsidRPr="00956733" w:rsidRDefault="00D75F46" w:rsidP="00726DB9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</w:p>
          <w:p w14:paraId="6E93A2D9" w14:textId="77777777" w:rsidR="00D75F46" w:rsidRPr="00956733" w:rsidRDefault="00D75F46" w:rsidP="00726DB9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  <w:r w:rsidRPr="00956733">
              <w:rPr>
                <w:rFonts w:ascii="Tw Cen MT" w:hAnsi="Tw Cen MT"/>
                <w:bCs/>
                <w:sz w:val="24"/>
                <w:szCs w:val="24"/>
              </w:rPr>
              <w:t>Contemporary and</w:t>
            </w:r>
          </w:p>
          <w:p w14:paraId="021032C3" w14:textId="61C8B806" w:rsidR="000C447D" w:rsidRPr="00C75D86" w:rsidRDefault="00D75F46" w:rsidP="00C75D86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  <w:r w:rsidRPr="00956733">
              <w:rPr>
                <w:rFonts w:ascii="Tw Cen MT" w:hAnsi="Tw Cen MT"/>
                <w:bCs/>
                <w:sz w:val="24"/>
                <w:szCs w:val="24"/>
              </w:rPr>
              <w:t xml:space="preserve"> Street</w:t>
            </w:r>
          </w:p>
        </w:tc>
        <w:tc>
          <w:tcPr>
            <w:tcW w:w="3271" w:type="dxa"/>
          </w:tcPr>
          <w:p w14:paraId="42780C6D" w14:textId="4C503E48" w:rsidR="00571AB7" w:rsidRPr="00C75D86" w:rsidRDefault="00571AB7" w:rsidP="009E3785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Investigating</w:t>
            </w:r>
            <w:r w:rsidR="00C75D86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F25AFD">
              <w:rPr>
                <w:rFonts w:ascii="Tw Cen MT" w:hAnsi="Tw Cen MT"/>
                <w:sz w:val="24"/>
                <w:szCs w:val="24"/>
              </w:rPr>
              <w:t>complex</w:t>
            </w:r>
            <w:r w:rsidR="00C75D86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F25AFD">
              <w:rPr>
                <w:rFonts w:ascii="Tw Cen MT" w:hAnsi="Tw Cen MT"/>
                <w:sz w:val="24"/>
                <w:szCs w:val="24"/>
              </w:rPr>
              <w:t>techniques Contemporary and Street Dance</w:t>
            </w:r>
            <w:r>
              <w:rPr>
                <w:rFonts w:ascii="Tw Cen MT" w:hAnsi="Tw Cen MT"/>
                <w:sz w:val="24"/>
                <w:szCs w:val="24"/>
              </w:rPr>
              <w:t>, specifically:</w:t>
            </w:r>
            <w:r w:rsidR="00D75F46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E70121">
              <w:rPr>
                <w:rFonts w:ascii="Tw Cen MT" w:hAnsi="Tw Cen MT"/>
                <w:sz w:val="24"/>
                <w:szCs w:val="24"/>
              </w:rPr>
              <w:t>Tim Milgram &amp; Old School vs New School</w:t>
            </w:r>
            <w:r>
              <w:rPr>
                <w:rFonts w:ascii="Tw Cen MT" w:hAnsi="Tw Cen MT"/>
                <w:sz w:val="24"/>
                <w:szCs w:val="24"/>
              </w:rPr>
              <w:t xml:space="preserve"> Street Dance</w:t>
            </w:r>
            <w:r w:rsidR="00D75F46">
              <w:rPr>
                <w:rFonts w:ascii="Tw Cen MT" w:hAnsi="Tw Cen MT"/>
                <w:sz w:val="24"/>
                <w:szCs w:val="24"/>
              </w:rPr>
              <w:t xml:space="preserve"> and </w:t>
            </w:r>
            <w:r w:rsidR="00A834B7">
              <w:rPr>
                <w:rFonts w:ascii="Tw Cen MT" w:hAnsi="Tw Cen MT"/>
                <w:sz w:val="24"/>
                <w:szCs w:val="24"/>
              </w:rPr>
              <w:t>Cunningham</w:t>
            </w:r>
            <w:r w:rsidR="00D75F46">
              <w:rPr>
                <w:rFonts w:ascii="Tw Cen MT" w:hAnsi="Tw Cen MT"/>
                <w:sz w:val="24"/>
                <w:szCs w:val="24"/>
              </w:rPr>
              <w:t xml:space="preserve">, </w:t>
            </w:r>
            <w:r w:rsidR="00A834B7">
              <w:rPr>
                <w:rFonts w:ascii="Tw Cen MT" w:hAnsi="Tw Cen MT"/>
                <w:sz w:val="24"/>
                <w:szCs w:val="24"/>
              </w:rPr>
              <w:t>Limon</w:t>
            </w:r>
            <w:r w:rsidR="00D75F46">
              <w:rPr>
                <w:rFonts w:ascii="Tw Cen MT" w:hAnsi="Tw Cen MT"/>
                <w:sz w:val="24"/>
                <w:szCs w:val="24"/>
              </w:rPr>
              <w:t>. A greater focus is on technique.</w:t>
            </w:r>
          </w:p>
        </w:tc>
        <w:tc>
          <w:tcPr>
            <w:tcW w:w="1984" w:type="dxa"/>
          </w:tcPr>
          <w:p w14:paraId="1281842D" w14:textId="6C9A1C91" w:rsidR="000C447D" w:rsidRPr="00430E0E" w:rsidRDefault="00E70121" w:rsidP="009E3785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sz w:val="24"/>
                <w:szCs w:val="24"/>
              </w:rPr>
              <w:t>Development of specific subject terminology and verbal reasoning of movement choices.</w:t>
            </w:r>
          </w:p>
        </w:tc>
        <w:tc>
          <w:tcPr>
            <w:tcW w:w="1985" w:type="dxa"/>
          </w:tcPr>
          <w:p w14:paraId="54914C19" w14:textId="03C38264" w:rsidR="00E70121" w:rsidRDefault="00571AB7" w:rsidP="00E70121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Expand movement vocabulary both practically and verbally.</w:t>
            </w:r>
          </w:p>
          <w:p w14:paraId="0DB85CE9" w14:textId="1A386E08" w:rsidR="000C447D" w:rsidRPr="00430E0E" w:rsidRDefault="00E70121" w:rsidP="009E3785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To evaluate a </w:t>
            </w:r>
            <w:proofErr w:type="gramStart"/>
            <w:r>
              <w:rPr>
                <w:rFonts w:ascii="Tw Cen MT" w:hAnsi="Tw Cen MT"/>
                <w:sz w:val="24"/>
                <w:szCs w:val="24"/>
              </w:rPr>
              <w:t>choreographers</w:t>
            </w:r>
            <w:proofErr w:type="gramEnd"/>
            <w:r>
              <w:rPr>
                <w:rFonts w:ascii="Tw Cen MT" w:hAnsi="Tw Cen MT"/>
                <w:sz w:val="24"/>
                <w:szCs w:val="24"/>
              </w:rPr>
              <w:t xml:space="preserve"> style</w:t>
            </w:r>
            <w:r w:rsidR="00D75F46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BDC21CE" w14:textId="2D7E4FD0" w:rsidR="00892A96" w:rsidRDefault="00892A96" w:rsidP="009E3785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</w:t>
            </w:r>
            <w:r w:rsidR="00E70121">
              <w:rPr>
                <w:rFonts w:ascii="Tw Cen MT" w:hAnsi="Tw Cen MT"/>
                <w:sz w:val="24"/>
                <w:szCs w:val="24"/>
              </w:rPr>
              <w:t xml:space="preserve">tyles of movement. </w:t>
            </w:r>
          </w:p>
          <w:p w14:paraId="74D110B6" w14:textId="7EEA0F64" w:rsidR="000C447D" w:rsidRPr="00430E0E" w:rsidRDefault="00892A96" w:rsidP="009E3785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sz w:val="24"/>
                <w:szCs w:val="24"/>
              </w:rPr>
              <w:t>C</w:t>
            </w:r>
            <w:r w:rsidR="00E70121">
              <w:rPr>
                <w:rFonts w:ascii="Tw Cen MT" w:hAnsi="Tw Cen MT"/>
                <w:sz w:val="24"/>
                <w:szCs w:val="24"/>
              </w:rPr>
              <w:t>reating choreography. Examining own practice and success of own and group work.</w:t>
            </w:r>
          </w:p>
        </w:tc>
        <w:tc>
          <w:tcPr>
            <w:tcW w:w="2057" w:type="dxa"/>
          </w:tcPr>
          <w:p w14:paraId="76DCF34B" w14:textId="7B3C2CCF" w:rsidR="00571AB7" w:rsidRDefault="00E70121" w:rsidP="009E3785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Development of creative movement </w:t>
            </w:r>
            <w:r w:rsidR="00C75D86">
              <w:rPr>
                <w:rFonts w:ascii="Tw Cen MT" w:hAnsi="Tw Cen MT"/>
                <w:sz w:val="24"/>
                <w:szCs w:val="24"/>
              </w:rPr>
              <w:t>and style technique</w:t>
            </w:r>
          </w:p>
          <w:p w14:paraId="3436DD15" w14:textId="77777777" w:rsidR="00892A96" w:rsidRDefault="00892A96" w:rsidP="009E3785">
            <w:pPr>
              <w:rPr>
                <w:rFonts w:ascii="Tw Cen MT" w:hAnsi="Tw Cen MT"/>
                <w:sz w:val="24"/>
                <w:szCs w:val="24"/>
              </w:rPr>
            </w:pPr>
          </w:p>
          <w:p w14:paraId="137B0D8E" w14:textId="4E8FF76F" w:rsidR="000C447D" w:rsidRPr="00430E0E" w:rsidRDefault="00E70121" w:rsidP="009E3785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Listening to new music. </w:t>
            </w:r>
          </w:p>
        </w:tc>
        <w:tc>
          <w:tcPr>
            <w:tcW w:w="2471" w:type="dxa"/>
          </w:tcPr>
          <w:p w14:paraId="4BC0E6CD" w14:textId="04144F72" w:rsidR="00E70121" w:rsidRDefault="00E70121" w:rsidP="00E70121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History of dance and modern influences.</w:t>
            </w:r>
          </w:p>
          <w:p w14:paraId="72C3C8BD" w14:textId="04228012" w:rsidR="000C447D" w:rsidRPr="00C75D86" w:rsidRDefault="00E70121" w:rsidP="009E3785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Developing timing, dynamics, use of space, directions, counting in beats and bars in Maths/PE</w:t>
            </w:r>
          </w:p>
        </w:tc>
      </w:tr>
      <w:tr w:rsidR="00892A96" w:rsidRPr="00430E0E" w14:paraId="3028779E" w14:textId="77777777" w:rsidTr="00726DB9">
        <w:tc>
          <w:tcPr>
            <w:tcW w:w="15580" w:type="dxa"/>
            <w:gridSpan w:val="7"/>
          </w:tcPr>
          <w:p w14:paraId="7946E768" w14:textId="5ED3A5DC" w:rsidR="00892A96" w:rsidRPr="00430E0E" w:rsidRDefault="00892A96" w:rsidP="00892A96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Half Term 2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9E3785">
              <w:rPr>
                <w:rFonts w:ascii="Tw Cen MT" w:hAnsi="Tw Cen MT"/>
                <w:b/>
                <w:color w:val="7030A0"/>
                <w:sz w:val="24"/>
                <w:szCs w:val="24"/>
              </w:rPr>
              <w:t xml:space="preserve">To </w:t>
            </w:r>
            <w:r>
              <w:rPr>
                <w:rFonts w:ascii="Tw Cen MT" w:hAnsi="Tw Cen MT"/>
                <w:b/>
                <w:color w:val="7030A0"/>
                <w:sz w:val="24"/>
                <w:szCs w:val="24"/>
              </w:rPr>
              <w:t xml:space="preserve">empower our cultural difference and the tradition of dance around the world </w:t>
            </w:r>
          </w:p>
        </w:tc>
      </w:tr>
      <w:tr w:rsidR="00892A96" w:rsidRPr="00430E0E" w14:paraId="7C4A08FE" w14:textId="77777777" w:rsidTr="00C75D86">
        <w:tc>
          <w:tcPr>
            <w:tcW w:w="1686" w:type="dxa"/>
          </w:tcPr>
          <w:p w14:paraId="41E24100" w14:textId="77777777" w:rsidR="00892A96" w:rsidRDefault="00892A96" w:rsidP="00892A9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74991DF4" w14:textId="1C3A4C23" w:rsidR="00892A96" w:rsidRPr="00956733" w:rsidRDefault="00892A96" w:rsidP="00892A96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  <w:r w:rsidRPr="00956733">
              <w:rPr>
                <w:rFonts w:ascii="Tw Cen MT" w:hAnsi="Tw Cen MT"/>
                <w:bCs/>
                <w:sz w:val="24"/>
                <w:szCs w:val="24"/>
              </w:rPr>
              <w:t xml:space="preserve">Cultural </w:t>
            </w:r>
            <w:r w:rsidR="000F0B13">
              <w:rPr>
                <w:rFonts w:ascii="Tw Cen MT" w:hAnsi="Tw Cen MT"/>
                <w:bCs/>
                <w:sz w:val="24"/>
                <w:szCs w:val="24"/>
              </w:rPr>
              <w:t>Diversity</w:t>
            </w:r>
          </w:p>
          <w:p w14:paraId="11ADBF87" w14:textId="77777777" w:rsidR="00892A96" w:rsidRPr="00956733" w:rsidRDefault="00892A96" w:rsidP="00892A96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</w:p>
          <w:p w14:paraId="28DC052D" w14:textId="77777777" w:rsidR="00892A96" w:rsidRPr="00956733" w:rsidRDefault="00892A96" w:rsidP="00892A96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  <w:r w:rsidRPr="00956733">
              <w:rPr>
                <w:rFonts w:ascii="Tw Cen MT" w:hAnsi="Tw Cen MT"/>
                <w:bCs/>
                <w:sz w:val="24"/>
                <w:szCs w:val="24"/>
              </w:rPr>
              <w:t>African</w:t>
            </w:r>
          </w:p>
          <w:p w14:paraId="5355E32D" w14:textId="77777777" w:rsidR="00892A96" w:rsidRPr="00956733" w:rsidRDefault="00892A96" w:rsidP="00892A96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  <w:r w:rsidRPr="00956733">
              <w:rPr>
                <w:rFonts w:ascii="Tw Cen MT" w:hAnsi="Tw Cen MT"/>
                <w:bCs/>
                <w:sz w:val="24"/>
                <w:szCs w:val="24"/>
              </w:rPr>
              <w:t>and</w:t>
            </w:r>
          </w:p>
          <w:p w14:paraId="44DA77B7" w14:textId="40D608E0" w:rsidR="00892A96" w:rsidRPr="00430E0E" w:rsidRDefault="00892A96" w:rsidP="00892A96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956733">
              <w:rPr>
                <w:rFonts w:ascii="Tw Cen MT" w:hAnsi="Tw Cen MT"/>
                <w:bCs/>
                <w:sz w:val="24"/>
                <w:szCs w:val="24"/>
              </w:rPr>
              <w:t>Hakka</w:t>
            </w:r>
          </w:p>
        </w:tc>
        <w:tc>
          <w:tcPr>
            <w:tcW w:w="3271" w:type="dxa"/>
          </w:tcPr>
          <w:p w14:paraId="0C2F71BD" w14:textId="14C43E33" w:rsidR="00892A96" w:rsidRPr="00430E0E" w:rsidRDefault="00C75D86" w:rsidP="00892A9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sz w:val="24"/>
                <w:szCs w:val="24"/>
              </w:rPr>
              <w:t>S</w:t>
            </w:r>
            <w:r w:rsidR="00892A96">
              <w:rPr>
                <w:rFonts w:ascii="Tw Cen MT" w:hAnsi="Tw Cen MT"/>
                <w:sz w:val="24"/>
                <w:szCs w:val="24"/>
              </w:rPr>
              <w:t>tudents explore style</w:t>
            </w:r>
            <w:r>
              <w:rPr>
                <w:rFonts w:ascii="Tw Cen MT" w:hAnsi="Tw Cen MT"/>
                <w:sz w:val="24"/>
                <w:szCs w:val="24"/>
              </w:rPr>
              <w:t>s</w:t>
            </w:r>
            <w:r w:rsidR="00892A96">
              <w:rPr>
                <w:rFonts w:ascii="Tw Cen MT" w:hAnsi="Tw Cen MT"/>
                <w:sz w:val="24"/>
                <w:szCs w:val="24"/>
              </w:rPr>
              <w:t xml:space="preserve"> from a cultural perspective to understand the variety of dance for many traditions and celebrations across the world. Focused explorations are African and Hakka.</w:t>
            </w:r>
          </w:p>
        </w:tc>
        <w:tc>
          <w:tcPr>
            <w:tcW w:w="1984" w:type="dxa"/>
          </w:tcPr>
          <w:p w14:paraId="6127997C" w14:textId="273742EA" w:rsidR="00892A96" w:rsidRDefault="00892A96" w:rsidP="00892A96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Understanding of style</w:t>
            </w:r>
          </w:p>
          <w:p w14:paraId="132B135D" w14:textId="47380C21" w:rsidR="00892A96" w:rsidRPr="00430E0E" w:rsidRDefault="00892A96" w:rsidP="00892A9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sz w:val="24"/>
                <w:szCs w:val="24"/>
              </w:rPr>
              <w:t>Exposing student to the wealth and variety of movement vocabulary.</w:t>
            </w:r>
          </w:p>
        </w:tc>
        <w:tc>
          <w:tcPr>
            <w:tcW w:w="1985" w:type="dxa"/>
          </w:tcPr>
          <w:p w14:paraId="769296FF" w14:textId="0873A013" w:rsidR="00892A96" w:rsidRPr="00430E0E" w:rsidRDefault="00892A96" w:rsidP="00892A9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sz w:val="24"/>
                <w:szCs w:val="24"/>
              </w:rPr>
              <w:t>To encourage understanding of the wider world.</w:t>
            </w:r>
          </w:p>
        </w:tc>
        <w:tc>
          <w:tcPr>
            <w:tcW w:w="2126" w:type="dxa"/>
          </w:tcPr>
          <w:p w14:paraId="5D1AEE2E" w14:textId="77777777" w:rsidR="00892A96" w:rsidRDefault="00892A96" w:rsidP="00892A96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 Investigating RAD’s for specific styles.</w:t>
            </w:r>
          </w:p>
          <w:p w14:paraId="70B7A806" w14:textId="6D3040C3" w:rsidR="00892A96" w:rsidRPr="00430E0E" w:rsidRDefault="00892A96" w:rsidP="00892A9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sz w:val="24"/>
                <w:szCs w:val="24"/>
              </w:rPr>
              <w:t>Analysis of choreographic devices associated with specific cultural styles.</w:t>
            </w:r>
          </w:p>
        </w:tc>
        <w:tc>
          <w:tcPr>
            <w:tcW w:w="2057" w:type="dxa"/>
          </w:tcPr>
          <w:p w14:paraId="4EAFAB5B" w14:textId="3D62D7BF" w:rsidR="00892A96" w:rsidRDefault="00892A96" w:rsidP="00892A96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Explore the traditions of two different </w:t>
            </w:r>
            <w:proofErr w:type="gramStart"/>
            <w:r>
              <w:rPr>
                <w:rFonts w:ascii="Tw Cen MT" w:hAnsi="Tw Cen MT"/>
                <w:sz w:val="24"/>
                <w:szCs w:val="24"/>
              </w:rPr>
              <w:t>countries</w:t>
            </w:r>
            <w:proofErr w:type="gramEnd"/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</w:p>
          <w:p w14:paraId="50B5E3E4" w14:textId="444D953B" w:rsidR="00892A96" w:rsidRPr="00430E0E" w:rsidRDefault="00892A96" w:rsidP="00892A9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sz w:val="24"/>
                <w:szCs w:val="24"/>
              </w:rPr>
              <w:t>Exposing students to music in dance.</w:t>
            </w:r>
          </w:p>
        </w:tc>
        <w:tc>
          <w:tcPr>
            <w:tcW w:w="2471" w:type="dxa"/>
          </w:tcPr>
          <w:p w14:paraId="5A3E8760" w14:textId="77777777" w:rsidR="00892A96" w:rsidRDefault="00892A96" w:rsidP="00892A96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Exploration of cultural celebrations and traditions in RE/History/Geography</w:t>
            </w:r>
          </w:p>
          <w:p w14:paraId="2BDC5B32" w14:textId="77777777" w:rsidR="00892A96" w:rsidRDefault="00892A96" w:rsidP="00892A96">
            <w:pPr>
              <w:rPr>
                <w:rFonts w:ascii="Tw Cen MT" w:hAnsi="Tw Cen MT"/>
                <w:sz w:val="24"/>
                <w:szCs w:val="24"/>
              </w:rPr>
            </w:pPr>
          </w:p>
          <w:p w14:paraId="6CF48974" w14:textId="3FA36787" w:rsidR="00892A96" w:rsidRPr="00430E0E" w:rsidRDefault="00892A96" w:rsidP="00892A9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sz w:val="24"/>
                <w:szCs w:val="24"/>
              </w:rPr>
              <w:t>Discovery cultural vocabulary.</w:t>
            </w:r>
          </w:p>
        </w:tc>
      </w:tr>
      <w:tr w:rsidR="00892A96" w:rsidRPr="00430E0E" w14:paraId="4861A311" w14:textId="77777777" w:rsidTr="00726DB9">
        <w:tc>
          <w:tcPr>
            <w:tcW w:w="15580" w:type="dxa"/>
            <w:gridSpan w:val="7"/>
          </w:tcPr>
          <w:p w14:paraId="3F48012B" w14:textId="6D727086" w:rsidR="00892A96" w:rsidRPr="00430E0E" w:rsidRDefault="00076717" w:rsidP="00892A96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Half </w:t>
            </w:r>
            <w:r w:rsidR="00892A96"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Term 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3</w:t>
            </w:r>
            <w:r w:rsidR="00892A96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892A96" w:rsidRPr="009E3785">
              <w:rPr>
                <w:rFonts w:ascii="Tw Cen MT" w:hAnsi="Tw Cen MT"/>
                <w:b/>
                <w:color w:val="7030A0"/>
                <w:sz w:val="24"/>
                <w:szCs w:val="24"/>
              </w:rPr>
              <w:t>To ex</w:t>
            </w:r>
            <w:r w:rsidR="00892A96">
              <w:rPr>
                <w:rFonts w:ascii="Tw Cen MT" w:hAnsi="Tw Cen MT"/>
                <w:b/>
                <w:color w:val="7030A0"/>
                <w:sz w:val="24"/>
                <w:szCs w:val="24"/>
              </w:rPr>
              <w:t>press</w:t>
            </w:r>
            <w:r w:rsidR="00892A96" w:rsidRPr="009E3785">
              <w:rPr>
                <w:rFonts w:ascii="Tw Cen MT" w:hAnsi="Tw Cen MT"/>
                <w:b/>
                <w:color w:val="7030A0"/>
                <w:sz w:val="24"/>
                <w:szCs w:val="24"/>
              </w:rPr>
              <w:t xml:space="preserve"> </w:t>
            </w:r>
            <w:r w:rsidR="00892A96">
              <w:rPr>
                <w:rFonts w:ascii="Tw Cen MT" w:hAnsi="Tw Cen MT"/>
                <w:b/>
                <w:color w:val="7030A0"/>
                <w:sz w:val="24"/>
                <w:szCs w:val="24"/>
              </w:rPr>
              <w:t>a</w:t>
            </w:r>
            <w:r w:rsidR="00892A96" w:rsidRPr="009E3785">
              <w:rPr>
                <w:rFonts w:ascii="Tw Cen MT" w:hAnsi="Tw Cen MT"/>
                <w:b/>
                <w:color w:val="7030A0"/>
                <w:sz w:val="24"/>
                <w:szCs w:val="24"/>
              </w:rPr>
              <w:t xml:space="preserve"> </w:t>
            </w:r>
            <w:r w:rsidR="00892A96" w:rsidRPr="00D75F46">
              <w:rPr>
                <w:rFonts w:ascii="Tw Cen MT" w:hAnsi="Tw Cen MT"/>
                <w:b/>
                <w:color w:val="7030A0"/>
                <w:sz w:val="24"/>
                <w:szCs w:val="24"/>
              </w:rPr>
              <w:t>purpose through movement.</w:t>
            </w:r>
          </w:p>
        </w:tc>
      </w:tr>
      <w:tr w:rsidR="00892A96" w:rsidRPr="00430E0E" w14:paraId="65C7B29F" w14:textId="77777777" w:rsidTr="00C75D86">
        <w:tc>
          <w:tcPr>
            <w:tcW w:w="1686" w:type="dxa"/>
          </w:tcPr>
          <w:p w14:paraId="64B991D9" w14:textId="77777777" w:rsidR="00892A96" w:rsidRDefault="00892A96" w:rsidP="00892A9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7F7D274D" w14:textId="77777777" w:rsidR="00892A96" w:rsidRDefault="00892A96" w:rsidP="00892A9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7F59BE76" w14:textId="4D564922" w:rsidR="00892A96" w:rsidRPr="00956733" w:rsidRDefault="00892A96" w:rsidP="00892A96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  <w:r w:rsidRPr="00956733">
              <w:rPr>
                <w:rFonts w:ascii="Tw Cen MT" w:hAnsi="Tw Cen MT"/>
                <w:bCs/>
                <w:sz w:val="24"/>
                <w:szCs w:val="24"/>
              </w:rPr>
              <w:t>Still Life at the Penguin Cafe</w:t>
            </w:r>
          </w:p>
        </w:tc>
        <w:tc>
          <w:tcPr>
            <w:tcW w:w="3271" w:type="dxa"/>
          </w:tcPr>
          <w:p w14:paraId="4812BEA2" w14:textId="77777777" w:rsidR="00892A96" w:rsidRDefault="00892A96" w:rsidP="00892A96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Examine the impact theme and style can have on a dancer’s use of technique and performance skills.</w:t>
            </w:r>
          </w:p>
          <w:p w14:paraId="30ECC10F" w14:textId="5ADC77B4" w:rsidR="00892A96" w:rsidRPr="00430E0E" w:rsidRDefault="00892A96" w:rsidP="00892A9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sz w:val="24"/>
                <w:szCs w:val="24"/>
              </w:rPr>
              <w:t>Analyse the use of the creative process in response to intentions choreographic choices.</w:t>
            </w:r>
          </w:p>
        </w:tc>
        <w:tc>
          <w:tcPr>
            <w:tcW w:w="1984" w:type="dxa"/>
          </w:tcPr>
          <w:p w14:paraId="05B73099" w14:textId="07E0592D" w:rsidR="00892A96" w:rsidRPr="00430E0E" w:rsidRDefault="00892A96" w:rsidP="00892A9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sz w:val="24"/>
                <w:szCs w:val="24"/>
              </w:rPr>
              <w:t>RAD’s, Choreographic Devices, Styles, Theme, and Purpose.</w:t>
            </w:r>
          </w:p>
        </w:tc>
        <w:tc>
          <w:tcPr>
            <w:tcW w:w="1985" w:type="dxa"/>
          </w:tcPr>
          <w:p w14:paraId="5FD01062" w14:textId="71C86564" w:rsidR="00892A96" w:rsidRPr="00430E0E" w:rsidRDefault="00892A96" w:rsidP="00892A9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sz w:val="24"/>
                <w:szCs w:val="24"/>
              </w:rPr>
              <w:t>Establishing and honing analytical skills and metacognition of the creative process.</w:t>
            </w:r>
          </w:p>
        </w:tc>
        <w:tc>
          <w:tcPr>
            <w:tcW w:w="2126" w:type="dxa"/>
          </w:tcPr>
          <w:p w14:paraId="4C115F49" w14:textId="3CA53280" w:rsidR="00892A96" w:rsidRPr="00430E0E" w:rsidRDefault="00C75D86" w:rsidP="00892A9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Building </w:t>
            </w:r>
            <w:r w:rsidR="00892A96">
              <w:rPr>
                <w:rFonts w:ascii="Tw Cen MT" w:hAnsi="Tw Cen MT"/>
                <w:sz w:val="24"/>
                <w:szCs w:val="24"/>
              </w:rPr>
              <w:t xml:space="preserve">consideration of intentions and </w:t>
            </w:r>
            <w:proofErr w:type="gramStart"/>
            <w:r w:rsidR="00892A96">
              <w:rPr>
                <w:rFonts w:ascii="Tw Cen MT" w:hAnsi="Tw Cen MT"/>
                <w:sz w:val="24"/>
                <w:szCs w:val="24"/>
              </w:rPr>
              <w:t>the  impact</w:t>
            </w:r>
            <w:proofErr w:type="gramEnd"/>
            <w:r w:rsidR="00892A96">
              <w:rPr>
                <w:rFonts w:ascii="Tw Cen MT" w:hAnsi="Tw Cen MT"/>
                <w:sz w:val="24"/>
                <w:szCs w:val="24"/>
              </w:rPr>
              <w:t xml:space="preserve"> on the choreographic process </w:t>
            </w:r>
          </w:p>
        </w:tc>
        <w:tc>
          <w:tcPr>
            <w:tcW w:w="2057" w:type="dxa"/>
          </w:tcPr>
          <w:p w14:paraId="72CD2B42" w14:textId="772BA3C8" w:rsidR="00892A96" w:rsidRDefault="00892A96" w:rsidP="00892A96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Appreciation of the role of a dancer.</w:t>
            </w:r>
          </w:p>
          <w:p w14:paraId="51814BA2" w14:textId="288F3424" w:rsidR="00892A96" w:rsidRPr="00C75D86" w:rsidRDefault="00892A96" w:rsidP="00892A96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Appreciation of the role of a choreographer.</w:t>
            </w:r>
          </w:p>
        </w:tc>
        <w:tc>
          <w:tcPr>
            <w:tcW w:w="2471" w:type="dxa"/>
          </w:tcPr>
          <w:p w14:paraId="683F7711" w14:textId="026AECB8" w:rsidR="00892A96" w:rsidRPr="00430E0E" w:rsidRDefault="00892A96" w:rsidP="00892A9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sz w:val="24"/>
                <w:szCs w:val="24"/>
              </w:rPr>
              <w:t>Discovery of choreographers and existing repertoire in History and Geography.</w:t>
            </w:r>
          </w:p>
        </w:tc>
      </w:tr>
      <w:tr w:rsidR="00C75D86" w:rsidRPr="00430E0E" w14:paraId="362D2C94" w14:textId="77777777" w:rsidTr="00A05B0A">
        <w:tc>
          <w:tcPr>
            <w:tcW w:w="15580" w:type="dxa"/>
            <w:gridSpan w:val="7"/>
          </w:tcPr>
          <w:p w14:paraId="6FFF74B5" w14:textId="02056B32" w:rsidR="00C75D86" w:rsidRDefault="00C75D86" w:rsidP="00C75D86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Transitional SOW </w:t>
            </w:r>
            <w:r w:rsidRPr="00C75D86">
              <w:rPr>
                <w:rFonts w:ascii="Tw Cen MT" w:hAnsi="Tw Cen MT"/>
                <w:bCs/>
                <w:color w:val="7030A0"/>
                <w:sz w:val="24"/>
                <w:szCs w:val="24"/>
              </w:rPr>
              <w:t xml:space="preserve">To give students the tools needed to explore, </w:t>
            </w:r>
            <w:proofErr w:type="gramStart"/>
            <w:r w:rsidRPr="00C75D86">
              <w:rPr>
                <w:rFonts w:ascii="Tw Cen MT" w:hAnsi="Tw Cen MT"/>
                <w:bCs/>
                <w:color w:val="7030A0"/>
                <w:sz w:val="24"/>
                <w:szCs w:val="24"/>
              </w:rPr>
              <w:t>empower</w:t>
            </w:r>
            <w:proofErr w:type="gramEnd"/>
            <w:r w:rsidRPr="00C75D86">
              <w:rPr>
                <w:rFonts w:ascii="Tw Cen MT" w:hAnsi="Tw Cen MT"/>
                <w:bCs/>
                <w:color w:val="7030A0"/>
                <w:sz w:val="24"/>
                <w:szCs w:val="24"/>
              </w:rPr>
              <w:t xml:space="preserve"> and express their creative voices.</w:t>
            </w:r>
          </w:p>
        </w:tc>
      </w:tr>
      <w:tr w:rsidR="00C75D86" w:rsidRPr="00430E0E" w14:paraId="2E3B0773" w14:textId="77777777" w:rsidTr="00C75D86">
        <w:tc>
          <w:tcPr>
            <w:tcW w:w="1686" w:type="dxa"/>
          </w:tcPr>
          <w:p w14:paraId="79BDBA4C" w14:textId="77777777" w:rsidR="00C75D86" w:rsidRDefault="00C75D86" w:rsidP="00C75D8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7EA0E254" w14:textId="77777777" w:rsidR="00C75D86" w:rsidRDefault="00C75D86" w:rsidP="00C75D86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Stimulus</w:t>
            </w:r>
          </w:p>
          <w:p w14:paraId="15F0C537" w14:textId="77777777" w:rsidR="00C75D86" w:rsidRDefault="00C75D86" w:rsidP="00C75D8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3271" w:type="dxa"/>
          </w:tcPr>
          <w:p w14:paraId="50CA7D49" w14:textId="7D179FEE" w:rsidR="00C75D86" w:rsidRDefault="00C75D86" w:rsidP="00C75D86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 w:cs="Droid Serif"/>
                <w:sz w:val="24"/>
                <w:szCs w:val="18"/>
                <w:lang w:eastAsia="en-GB"/>
              </w:rPr>
              <w:t>Students will have explored a professional work and starting points from a pre-existing professional work. This SOW will support students to understand the process of creating and purpose of choices.</w:t>
            </w:r>
          </w:p>
        </w:tc>
        <w:tc>
          <w:tcPr>
            <w:tcW w:w="1984" w:type="dxa"/>
          </w:tcPr>
          <w:p w14:paraId="03353D1A" w14:textId="0E5F7190" w:rsidR="00C75D86" w:rsidRDefault="00C75D86" w:rsidP="00C75D86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 w:cs="Droid Serif"/>
                <w:sz w:val="24"/>
                <w:szCs w:val="18"/>
                <w:lang w:eastAsia="en-GB"/>
              </w:rPr>
              <w:t>Develops understanding of professional works and stimulus points.</w:t>
            </w:r>
          </w:p>
        </w:tc>
        <w:tc>
          <w:tcPr>
            <w:tcW w:w="1985" w:type="dxa"/>
          </w:tcPr>
          <w:p w14:paraId="2C75D148" w14:textId="7E945DC7" w:rsidR="00C75D86" w:rsidRDefault="00C75D86" w:rsidP="00C75D86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 w:cs="Droid Serif"/>
                <w:sz w:val="24"/>
                <w:szCs w:val="18"/>
                <w:lang w:eastAsia="en-GB"/>
              </w:rPr>
              <w:t>Taster of a blended curriculum as this fuses dance and drama.</w:t>
            </w:r>
          </w:p>
        </w:tc>
        <w:tc>
          <w:tcPr>
            <w:tcW w:w="2126" w:type="dxa"/>
          </w:tcPr>
          <w:p w14:paraId="3EEA91E6" w14:textId="1CDE8B8A" w:rsidR="00C75D86" w:rsidRDefault="00C75D86" w:rsidP="00C75D86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 w:cs="Droid Serif"/>
                <w:sz w:val="24"/>
                <w:szCs w:val="18"/>
                <w:lang w:eastAsia="en-GB"/>
              </w:rPr>
              <w:t xml:space="preserve">Creative process, understanding work from the </w:t>
            </w:r>
            <w:proofErr w:type="gramStart"/>
            <w:r>
              <w:rPr>
                <w:rFonts w:ascii="Tw Cen MT" w:hAnsi="Tw Cen MT" w:cs="Droid Serif"/>
                <w:sz w:val="24"/>
                <w:szCs w:val="18"/>
                <w:lang w:eastAsia="en-GB"/>
              </w:rPr>
              <w:t>audiences</w:t>
            </w:r>
            <w:proofErr w:type="gramEnd"/>
            <w:r>
              <w:rPr>
                <w:rFonts w:ascii="Tw Cen MT" w:hAnsi="Tw Cen MT" w:cs="Droid Serif"/>
                <w:sz w:val="24"/>
                <w:szCs w:val="18"/>
                <w:lang w:eastAsia="en-GB"/>
              </w:rPr>
              <w:t xml:space="preserve"> perspective.</w:t>
            </w:r>
          </w:p>
        </w:tc>
        <w:tc>
          <w:tcPr>
            <w:tcW w:w="2057" w:type="dxa"/>
          </w:tcPr>
          <w:p w14:paraId="47EBEDC2" w14:textId="35498515" w:rsidR="00C75D86" w:rsidRDefault="00C75D86" w:rsidP="00C75D86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Equality, BLM, Sign Language, Adversity, In equality Hero’s.</w:t>
            </w:r>
          </w:p>
        </w:tc>
        <w:tc>
          <w:tcPr>
            <w:tcW w:w="2471" w:type="dxa"/>
          </w:tcPr>
          <w:p w14:paraId="410D1713" w14:textId="179A0B9F" w:rsidR="00C75D86" w:rsidRDefault="00C75D86" w:rsidP="00C75D86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Health and Social Care, RE, History.</w:t>
            </w:r>
          </w:p>
        </w:tc>
      </w:tr>
    </w:tbl>
    <w:p w14:paraId="16C7516A" w14:textId="48DE9691" w:rsidR="000C447D" w:rsidRDefault="000C447D">
      <w:pPr>
        <w:rPr>
          <w:rFonts w:ascii="Tw Cen MT" w:hAnsi="Tw Cen MT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984"/>
        <w:gridCol w:w="1961"/>
        <w:gridCol w:w="2226"/>
        <w:gridCol w:w="2226"/>
        <w:gridCol w:w="2226"/>
      </w:tblGrid>
      <w:tr w:rsidR="000C447D" w:rsidRPr="00430E0E" w14:paraId="6EB917AE" w14:textId="77777777" w:rsidTr="00740E4A">
        <w:trPr>
          <w:trHeight w:val="267"/>
        </w:trPr>
        <w:tc>
          <w:tcPr>
            <w:tcW w:w="15580" w:type="dxa"/>
            <w:gridSpan w:val="7"/>
          </w:tcPr>
          <w:p w14:paraId="2983D874" w14:textId="746F9F43" w:rsidR="00E842D1" w:rsidRDefault="000C447D" w:rsidP="00726DB9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  <w:u w:val="single"/>
              </w:rPr>
              <w:t>Year 9:</w:t>
            </w:r>
            <w:r w:rsidR="00E842D1">
              <w:rPr>
                <w:rFonts w:ascii="Tw Cen MT" w:hAnsi="Tw Cen MT"/>
                <w:b/>
                <w:sz w:val="28"/>
                <w:szCs w:val="28"/>
                <w:u w:val="single"/>
              </w:rPr>
              <w:t xml:space="preserve">  </w:t>
            </w:r>
            <w:r w:rsidR="00E842D1" w:rsidRPr="00E842D1">
              <w:rPr>
                <w:rFonts w:ascii="Tw Cen MT" w:hAnsi="Tw Cen MT"/>
                <w:b/>
                <w:sz w:val="28"/>
                <w:szCs w:val="28"/>
              </w:rPr>
              <w:t>Respective Perspectives</w:t>
            </w:r>
          </w:p>
          <w:p w14:paraId="76CE9863" w14:textId="4ACCAFDF" w:rsidR="000C447D" w:rsidRPr="00740E4A" w:rsidRDefault="00777B0F" w:rsidP="00726DB9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7030A0"/>
                <w:sz w:val="28"/>
                <w:szCs w:val="28"/>
              </w:rPr>
              <w:t>D</w:t>
            </w:r>
            <w:r w:rsidR="00076717">
              <w:rPr>
                <w:rFonts w:ascii="Tw Cen MT" w:hAnsi="Tw Cen MT"/>
                <w:b/>
                <w:color w:val="7030A0"/>
                <w:sz w:val="28"/>
                <w:szCs w:val="28"/>
              </w:rPr>
              <w:t>elve into blended disciplines of dance and drama.</w:t>
            </w:r>
          </w:p>
        </w:tc>
      </w:tr>
      <w:tr w:rsidR="003D3B1E" w:rsidRPr="00430E0E" w14:paraId="72223E0A" w14:textId="77777777" w:rsidTr="00726DB9">
        <w:tc>
          <w:tcPr>
            <w:tcW w:w="1696" w:type="dxa"/>
          </w:tcPr>
          <w:p w14:paraId="4DCE6905" w14:textId="77777777" w:rsidR="000C447D" w:rsidRPr="00430E0E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Topics</w:t>
            </w:r>
          </w:p>
        </w:tc>
        <w:tc>
          <w:tcPr>
            <w:tcW w:w="3261" w:type="dxa"/>
          </w:tcPr>
          <w:p w14:paraId="029FB392" w14:textId="77777777" w:rsidR="000C447D" w:rsidRPr="00430E0E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Why we 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teach this</w:t>
            </w:r>
          </w:p>
        </w:tc>
        <w:tc>
          <w:tcPr>
            <w:tcW w:w="1984" w:type="dxa"/>
          </w:tcPr>
          <w:p w14:paraId="43B897D8" w14:textId="77777777" w:rsidR="000C447D" w:rsidRPr="00430E0E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Links to 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last topic</w:t>
            </w:r>
          </w:p>
        </w:tc>
        <w:tc>
          <w:tcPr>
            <w:tcW w:w="1961" w:type="dxa"/>
          </w:tcPr>
          <w:p w14:paraId="1BA60EF8" w14:textId="77777777" w:rsidR="000C447D" w:rsidRPr="00430E0E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Links to future topics</w:t>
            </w:r>
          </w:p>
        </w:tc>
        <w:tc>
          <w:tcPr>
            <w:tcW w:w="2226" w:type="dxa"/>
          </w:tcPr>
          <w:p w14:paraId="4C98EDE0" w14:textId="77777777" w:rsidR="000C447D" w:rsidRPr="00430E0E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skills developed</w:t>
            </w:r>
          </w:p>
        </w:tc>
        <w:tc>
          <w:tcPr>
            <w:tcW w:w="2226" w:type="dxa"/>
          </w:tcPr>
          <w:p w14:paraId="21EA838B" w14:textId="77777777" w:rsidR="000C447D" w:rsidRPr="00430E0E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Cultural capital opportunities</w:t>
            </w:r>
          </w:p>
        </w:tc>
        <w:tc>
          <w:tcPr>
            <w:tcW w:w="2226" w:type="dxa"/>
          </w:tcPr>
          <w:p w14:paraId="3CC524D1" w14:textId="77777777" w:rsidR="000C447D" w:rsidRPr="00430E0E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Links to whole school curriculum</w:t>
            </w:r>
          </w:p>
        </w:tc>
      </w:tr>
      <w:tr w:rsidR="000C447D" w:rsidRPr="00430E0E" w14:paraId="3AB4CE5B" w14:textId="77777777" w:rsidTr="00726DB9">
        <w:tc>
          <w:tcPr>
            <w:tcW w:w="15580" w:type="dxa"/>
            <w:gridSpan w:val="7"/>
          </w:tcPr>
          <w:p w14:paraId="26B2F6DA" w14:textId="1EA8C637" w:rsidR="000C447D" w:rsidRPr="00430E0E" w:rsidRDefault="000C447D" w:rsidP="00726DB9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Autumn </w:t>
            </w:r>
            <w:r w:rsidR="00076717">
              <w:rPr>
                <w:rFonts w:ascii="Tw Cen MT" w:hAnsi="Tw Cen MT"/>
                <w:b/>
                <w:sz w:val="24"/>
                <w:szCs w:val="24"/>
                <w:u w:val="single"/>
              </w:rPr>
              <w:t>Term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F50836">
              <w:rPr>
                <w:rFonts w:ascii="Tw Cen MT" w:hAnsi="Tw Cen MT"/>
                <w:b/>
                <w:color w:val="7030A0"/>
                <w:sz w:val="24"/>
                <w:szCs w:val="24"/>
              </w:rPr>
              <w:t xml:space="preserve">To </w:t>
            </w:r>
            <w:r w:rsidR="00076717">
              <w:rPr>
                <w:rFonts w:ascii="Tw Cen MT" w:hAnsi="Tw Cen MT"/>
                <w:b/>
                <w:color w:val="7030A0"/>
                <w:sz w:val="24"/>
                <w:szCs w:val="24"/>
              </w:rPr>
              <w:t>explore</w:t>
            </w:r>
            <w:r w:rsidR="00F50836">
              <w:rPr>
                <w:rFonts w:ascii="Tw Cen MT" w:hAnsi="Tw Cen MT"/>
                <w:b/>
                <w:color w:val="7030A0"/>
                <w:sz w:val="24"/>
                <w:szCs w:val="24"/>
              </w:rPr>
              <w:t xml:space="preserve"> </w:t>
            </w:r>
            <w:r w:rsidR="00076717">
              <w:rPr>
                <w:rFonts w:ascii="Tw Cen MT" w:hAnsi="Tw Cen MT"/>
                <w:b/>
                <w:color w:val="7030A0"/>
                <w:sz w:val="24"/>
                <w:szCs w:val="24"/>
              </w:rPr>
              <w:t>performance skills through a professional work</w:t>
            </w:r>
            <w:r w:rsidR="00740E4A">
              <w:rPr>
                <w:rFonts w:ascii="Tw Cen MT" w:hAnsi="Tw Cen MT"/>
                <w:b/>
                <w:color w:val="7030A0"/>
                <w:sz w:val="24"/>
                <w:szCs w:val="24"/>
              </w:rPr>
              <w:t xml:space="preserve"> focusing on the theme of immigration and social constructs.</w:t>
            </w:r>
          </w:p>
        </w:tc>
      </w:tr>
      <w:tr w:rsidR="003D3B1E" w:rsidRPr="00430E0E" w14:paraId="7E7698E5" w14:textId="77777777" w:rsidTr="00726DB9">
        <w:tc>
          <w:tcPr>
            <w:tcW w:w="1696" w:type="dxa"/>
          </w:tcPr>
          <w:p w14:paraId="455D45A3" w14:textId="77777777" w:rsidR="000C447D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470ADA43" w14:textId="77777777" w:rsidR="00076717" w:rsidRDefault="00076717" w:rsidP="00956733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4B393AD0" w14:textId="6B904F04" w:rsidR="000C447D" w:rsidRPr="00956733" w:rsidRDefault="00076717" w:rsidP="00726DB9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  <w:r w:rsidRPr="00956733">
              <w:rPr>
                <w:rFonts w:ascii="Tw Cen MT" w:hAnsi="Tw Cen MT"/>
                <w:bCs/>
                <w:sz w:val="24"/>
                <w:szCs w:val="24"/>
              </w:rPr>
              <w:t>Protein</w:t>
            </w:r>
          </w:p>
          <w:p w14:paraId="1A3443AB" w14:textId="75F521D2" w:rsidR="00076717" w:rsidRDefault="00076717" w:rsidP="00726DB9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  <w:r w:rsidRPr="00956733">
              <w:rPr>
                <w:rFonts w:ascii="Tw Cen MT" w:hAnsi="Tw Cen MT"/>
                <w:bCs/>
                <w:sz w:val="24"/>
                <w:szCs w:val="24"/>
              </w:rPr>
              <w:t>Boarder Tales</w:t>
            </w:r>
          </w:p>
          <w:p w14:paraId="581F6C59" w14:textId="77777777" w:rsidR="00956733" w:rsidRPr="00956733" w:rsidRDefault="00956733" w:rsidP="00726DB9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</w:p>
          <w:p w14:paraId="6D921633" w14:textId="77777777" w:rsidR="000C447D" w:rsidRPr="00430E0E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3261" w:type="dxa"/>
          </w:tcPr>
          <w:p w14:paraId="186A9E29" w14:textId="7C9146AF" w:rsidR="000C447D" w:rsidRPr="009E3785" w:rsidRDefault="00740E4A" w:rsidP="009E3785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This professional work blends dance and drama and focused on a theme that many students will relate to. It allows students to understand that arts disciplines do not need to sit in isolation.</w:t>
            </w:r>
          </w:p>
        </w:tc>
        <w:tc>
          <w:tcPr>
            <w:tcW w:w="1984" w:type="dxa"/>
          </w:tcPr>
          <w:p w14:paraId="4D4259A5" w14:textId="46C4E7CF" w:rsidR="000C447D" w:rsidRPr="009E3785" w:rsidRDefault="00740E4A" w:rsidP="009E3785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Building blocks of dance and drama skills and techniques.</w:t>
            </w:r>
          </w:p>
        </w:tc>
        <w:tc>
          <w:tcPr>
            <w:tcW w:w="1961" w:type="dxa"/>
          </w:tcPr>
          <w:p w14:paraId="0575E51D" w14:textId="663AB708" w:rsidR="000C447D" w:rsidRPr="009E3785" w:rsidRDefault="00740E4A" w:rsidP="009E3785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Introduction to a blended curriculum.</w:t>
            </w:r>
          </w:p>
        </w:tc>
        <w:tc>
          <w:tcPr>
            <w:tcW w:w="2226" w:type="dxa"/>
          </w:tcPr>
          <w:p w14:paraId="0F96BC80" w14:textId="77777777" w:rsidR="000C447D" w:rsidRDefault="00740E4A" w:rsidP="009E3785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Performance skills (Physical, Technical, Expressive, Characteristic)</w:t>
            </w:r>
          </w:p>
          <w:p w14:paraId="16E338AB" w14:textId="4833AB49" w:rsidR="00740E4A" w:rsidRPr="009E3785" w:rsidRDefault="00740E4A" w:rsidP="009E3785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226" w:type="dxa"/>
          </w:tcPr>
          <w:p w14:paraId="373626EF" w14:textId="77777777" w:rsidR="000C447D" w:rsidRDefault="00740E4A" w:rsidP="009E3785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Social, moral, </w:t>
            </w:r>
            <w:proofErr w:type="gramStart"/>
            <w:r>
              <w:rPr>
                <w:rFonts w:ascii="Tw Cen MT" w:hAnsi="Tw Cen MT"/>
                <w:sz w:val="24"/>
                <w:szCs w:val="24"/>
              </w:rPr>
              <w:t>cultural</w:t>
            </w:r>
            <w:proofErr w:type="gramEnd"/>
            <w:r>
              <w:rPr>
                <w:rFonts w:ascii="Tw Cen MT" w:hAnsi="Tw Cen MT"/>
                <w:sz w:val="24"/>
                <w:szCs w:val="24"/>
              </w:rPr>
              <w:t xml:space="preserve"> and spiritual appreciation.</w:t>
            </w:r>
          </w:p>
          <w:p w14:paraId="2601B544" w14:textId="51DF4EAB" w:rsidR="00740E4A" w:rsidRPr="009E3785" w:rsidRDefault="00740E4A" w:rsidP="009E3785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Awareness of others.</w:t>
            </w:r>
          </w:p>
        </w:tc>
        <w:tc>
          <w:tcPr>
            <w:tcW w:w="2226" w:type="dxa"/>
          </w:tcPr>
          <w:p w14:paraId="35315416" w14:textId="30DF7B33" w:rsidR="00DF167F" w:rsidRDefault="00740E4A" w:rsidP="009E3785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MFL- languages</w:t>
            </w:r>
          </w:p>
          <w:p w14:paraId="2A93AD93" w14:textId="77ECC7AD" w:rsidR="00740E4A" w:rsidRPr="009E3785" w:rsidRDefault="00740E4A" w:rsidP="009E3785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History- Migration patterns</w:t>
            </w:r>
          </w:p>
        </w:tc>
      </w:tr>
      <w:tr w:rsidR="000C447D" w:rsidRPr="00430E0E" w14:paraId="075291A9" w14:textId="77777777" w:rsidTr="00726DB9">
        <w:tc>
          <w:tcPr>
            <w:tcW w:w="15580" w:type="dxa"/>
            <w:gridSpan w:val="7"/>
          </w:tcPr>
          <w:p w14:paraId="1FBBEBD2" w14:textId="1FE94DF3" w:rsidR="000C447D" w:rsidRPr="00430E0E" w:rsidRDefault="000C447D" w:rsidP="00726DB9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Spring </w:t>
            </w:r>
            <w:r w:rsidR="00076717">
              <w:rPr>
                <w:rFonts w:ascii="Tw Cen MT" w:hAnsi="Tw Cen MT"/>
                <w:b/>
                <w:sz w:val="24"/>
                <w:szCs w:val="24"/>
                <w:u w:val="single"/>
              </w:rPr>
              <w:t>Term</w:t>
            </w:r>
            <w:r w:rsidR="00740E4A">
              <w:rPr>
                <w:rFonts w:ascii="Tw Cen MT" w:hAnsi="Tw Cen MT"/>
                <w:b/>
                <w:color w:val="7030A0"/>
                <w:sz w:val="24"/>
              </w:rPr>
              <w:t xml:space="preserve"> To empower learners in their </w:t>
            </w:r>
            <w:r w:rsidR="00A23672" w:rsidRPr="009E3785">
              <w:rPr>
                <w:rFonts w:ascii="Tw Cen MT" w:hAnsi="Tw Cen MT"/>
                <w:b/>
                <w:color w:val="7030A0"/>
                <w:sz w:val="24"/>
              </w:rPr>
              <w:t>a</w:t>
            </w:r>
            <w:r w:rsidR="00740E4A">
              <w:rPr>
                <w:rFonts w:ascii="Tw Cen MT" w:hAnsi="Tw Cen MT"/>
                <w:b/>
                <w:color w:val="7030A0"/>
                <w:sz w:val="24"/>
              </w:rPr>
              <w:t>bility to analyse the media world.</w:t>
            </w:r>
          </w:p>
        </w:tc>
      </w:tr>
      <w:tr w:rsidR="003D3B1E" w14:paraId="79F166DD" w14:textId="77777777" w:rsidTr="00726DB9">
        <w:tc>
          <w:tcPr>
            <w:tcW w:w="1696" w:type="dxa"/>
          </w:tcPr>
          <w:p w14:paraId="35CC340A" w14:textId="488C844C" w:rsidR="000C447D" w:rsidRDefault="000C447D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51BC3C03" w14:textId="1D348A4A" w:rsidR="00956733" w:rsidRPr="00956733" w:rsidRDefault="00956733" w:rsidP="00956733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  <w:r w:rsidRPr="00956733">
              <w:rPr>
                <w:rFonts w:ascii="Tw Cen MT" w:hAnsi="Tw Cen MT"/>
                <w:bCs/>
                <w:sz w:val="24"/>
                <w:szCs w:val="24"/>
              </w:rPr>
              <w:t>In the Media</w:t>
            </w:r>
          </w:p>
          <w:p w14:paraId="2847DDD2" w14:textId="77777777" w:rsidR="00956733" w:rsidRDefault="00956733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1D7A6EDB" w14:textId="77777777" w:rsidR="00956733" w:rsidRDefault="00956733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4CD9DAA9" w14:textId="7CFB8A9E" w:rsidR="00956733" w:rsidRDefault="00956733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3261" w:type="dxa"/>
          </w:tcPr>
          <w:p w14:paraId="5CA667D9" w14:textId="12733D61" w:rsidR="000C447D" w:rsidRPr="009E3785" w:rsidRDefault="00740E4A" w:rsidP="00726DB9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To understand the impact the </w:t>
            </w:r>
            <w:proofErr w:type="gramStart"/>
            <w:r>
              <w:rPr>
                <w:rFonts w:ascii="Tw Cen MT" w:hAnsi="Tw Cen MT"/>
                <w:sz w:val="24"/>
                <w:szCs w:val="24"/>
              </w:rPr>
              <w:t>arts</w:t>
            </w:r>
            <w:proofErr w:type="gramEnd"/>
            <w:r>
              <w:rPr>
                <w:rFonts w:ascii="Tw Cen MT" w:hAnsi="Tw Cen MT"/>
                <w:sz w:val="24"/>
                <w:szCs w:val="24"/>
              </w:rPr>
              <w:t xml:space="preserve"> have through advertising and selling products, explore how </w:t>
            </w:r>
            <w:r w:rsidR="00584B9B">
              <w:rPr>
                <w:rFonts w:ascii="Tw Cen MT" w:hAnsi="Tw Cen MT"/>
                <w:sz w:val="24"/>
                <w:szCs w:val="24"/>
              </w:rPr>
              <w:t>the arts can influence buyers and target audiences.</w:t>
            </w:r>
          </w:p>
        </w:tc>
        <w:tc>
          <w:tcPr>
            <w:tcW w:w="1984" w:type="dxa"/>
          </w:tcPr>
          <w:p w14:paraId="3E136FF3" w14:textId="77777777" w:rsidR="000C447D" w:rsidRDefault="00584B9B" w:rsidP="00726DB9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Creative process, developing purpose, theme.</w:t>
            </w:r>
          </w:p>
          <w:p w14:paraId="76EAE398" w14:textId="6C0A9C2E" w:rsidR="00584B9B" w:rsidRPr="009E3785" w:rsidRDefault="00584B9B" w:rsidP="00726DB9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Selecting skill sets for appropriate products.</w:t>
            </w:r>
          </w:p>
        </w:tc>
        <w:tc>
          <w:tcPr>
            <w:tcW w:w="1961" w:type="dxa"/>
          </w:tcPr>
          <w:p w14:paraId="2C2A3069" w14:textId="4A6E88CD" w:rsidR="000C447D" w:rsidRPr="009E3785" w:rsidRDefault="00584B9B" w:rsidP="00726DB9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Developing an awareness of target audiences</w:t>
            </w:r>
          </w:p>
        </w:tc>
        <w:tc>
          <w:tcPr>
            <w:tcW w:w="2226" w:type="dxa"/>
          </w:tcPr>
          <w:p w14:paraId="698FFF17" w14:textId="15CC9436" w:rsidR="00584B9B" w:rsidRPr="009E3785" w:rsidRDefault="00584B9B" w:rsidP="00726DB9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Creative process- Taught, collaborative, task led. Structures, </w:t>
            </w:r>
            <w:proofErr w:type="gramStart"/>
            <w:r>
              <w:rPr>
                <w:rFonts w:ascii="Tw Cen MT" w:hAnsi="Tw Cen MT"/>
                <w:sz w:val="24"/>
                <w:szCs w:val="24"/>
              </w:rPr>
              <w:t>roles</w:t>
            </w:r>
            <w:proofErr w:type="gramEnd"/>
            <w:r>
              <w:rPr>
                <w:rFonts w:ascii="Tw Cen MT" w:hAnsi="Tw Cen MT"/>
                <w:sz w:val="24"/>
                <w:szCs w:val="24"/>
              </w:rPr>
              <w:t xml:space="preserve"> and responsibilities.</w:t>
            </w:r>
          </w:p>
        </w:tc>
        <w:tc>
          <w:tcPr>
            <w:tcW w:w="2226" w:type="dxa"/>
          </w:tcPr>
          <w:p w14:paraId="5439F21E" w14:textId="3FFE34DB" w:rsidR="0030303F" w:rsidRPr="009E3785" w:rsidRDefault="00584B9B" w:rsidP="00726DB9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Social Media influences, developing social awareness, an ability to make informed choices.</w:t>
            </w:r>
          </w:p>
        </w:tc>
        <w:tc>
          <w:tcPr>
            <w:tcW w:w="2226" w:type="dxa"/>
          </w:tcPr>
          <w:p w14:paraId="5EF349F5" w14:textId="77777777" w:rsidR="00740E4A" w:rsidRDefault="00740E4A" w:rsidP="00726DB9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Business- marketing</w:t>
            </w:r>
          </w:p>
          <w:p w14:paraId="02B6010F" w14:textId="2ACBDCD1" w:rsidR="00740E4A" w:rsidRDefault="00740E4A" w:rsidP="00726DB9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ICT/Comp Science- making videos.</w:t>
            </w:r>
          </w:p>
          <w:p w14:paraId="310F0361" w14:textId="60AA5CC6" w:rsidR="001E0831" w:rsidRDefault="00740E4A" w:rsidP="00726DB9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</w:p>
          <w:p w14:paraId="4E0A3DCB" w14:textId="21D6307E" w:rsidR="00740E4A" w:rsidRPr="009E3785" w:rsidRDefault="00740E4A" w:rsidP="00726DB9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0C447D" w14:paraId="649E83FB" w14:textId="77777777" w:rsidTr="00726DB9">
        <w:tc>
          <w:tcPr>
            <w:tcW w:w="15580" w:type="dxa"/>
            <w:gridSpan w:val="7"/>
          </w:tcPr>
          <w:p w14:paraId="3D042F7C" w14:textId="79F12B2C" w:rsidR="000C447D" w:rsidRDefault="000C447D" w:rsidP="00726DB9">
            <w:pPr>
              <w:spacing w:after="120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Summer </w:t>
            </w:r>
            <w:r w:rsidR="00076717"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Term 1 </w:t>
            </w:r>
            <w:r w:rsidR="00A23672">
              <w:rPr>
                <w:rFonts w:ascii="Tw Cen MT" w:hAnsi="Tw Cen MT"/>
                <w:b/>
                <w:color w:val="7030A0"/>
                <w:sz w:val="24"/>
                <w:szCs w:val="24"/>
              </w:rPr>
              <w:t xml:space="preserve">To </w:t>
            </w:r>
            <w:r w:rsidR="00740E4A">
              <w:rPr>
                <w:rFonts w:ascii="Tw Cen MT" w:hAnsi="Tw Cen MT"/>
                <w:b/>
                <w:color w:val="7030A0"/>
                <w:sz w:val="24"/>
                <w:szCs w:val="24"/>
              </w:rPr>
              <w:t>express perspectives and views through creative voices.</w:t>
            </w:r>
          </w:p>
        </w:tc>
      </w:tr>
      <w:tr w:rsidR="003D3B1E" w14:paraId="4FFB270B" w14:textId="77777777" w:rsidTr="00726DB9">
        <w:tc>
          <w:tcPr>
            <w:tcW w:w="1696" w:type="dxa"/>
          </w:tcPr>
          <w:p w14:paraId="41A794B1" w14:textId="77777777" w:rsidR="000C447D" w:rsidRDefault="000C447D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644E4068" w14:textId="77777777" w:rsidR="00956733" w:rsidRPr="00956733" w:rsidRDefault="00956733" w:rsidP="00956733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  <w:r w:rsidRPr="00956733">
              <w:rPr>
                <w:rFonts w:ascii="Tw Cen MT" w:hAnsi="Tw Cen MT"/>
                <w:bCs/>
                <w:sz w:val="24"/>
                <w:szCs w:val="24"/>
              </w:rPr>
              <w:t>Political Perspectives</w:t>
            </w:r>
          </w:p>
          <w:p w14:paraId="77468E87" w14:textId="77777777" w:rsidR="00956733" w:rsidRDefault="00956733" w:rsidP="00956733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3B763C5B" w14:textId="2909C7E6" w:rsidR="00956733" w:rsidRDefault="00956733" w:rsidP="00956733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3261" w:type="dxa"/>
          </w:tcPr>
          <w:p w14:paraId="41F6398A" w14:textId="5FCBB0CE" w:rsidR="000C447D" w:rsidRPr="00584B9B" w:rsidRDefault="00584B9B" w:rsidP="00726DB9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 xml:space="preserve">To introduce students to political powers of the arts. Developing an understanding of Splendid </w:t>
            </w:r>
            <w:r w:rsidR="007958EA">
              <w:rPr>
                <w:rFonts w:ascii="Tw Cen MT" w:hAnsi="Tw Cen MT"/>
                <w:bCs/>
                <w:sz w:val="24"/>
                <w:szCs w:val="24"/>
              </w:rPr>
              <w:t xml:space="preserve">Political </w:t>
            </w:r>
            <w:r>
              <w:rPr>
                <w:rFonts w:ascii="Tw Cen MT" w:hAnsi="Tw Cen MT"/>
                <w:bCs/>
                <w:sz w:val="24"/>
                <w:szCs w:val="24"/>
              </w:rPr>
              <w:t>Theatre, Dance Arts such as Rosie Ka</w:t>
            </w:r>
            <w:r w:rsidR="007958EA">
              <w:rPr>
                <w:rFonts w:ascii="Tw Cen MT" w:hAnsi="Tw Cen MT"/>
                <w:bCs/>
                <w:sz w:val="24"/>
                <w:szCs w:val="24"/>
              </w:rPr>
              <w:t>y.</w:t>
            </w:r>
          </w:p>
        </w:tc>
        <w:tc>
          <w:tcPr>
            <w:tcW w:w="1984" w:type="dxa"/>
          </w:tcPr>
          <w:p w14:paraId="1E0A2BBE" w14:textId="21237E5D" w:rsidR="000C447D" w:rsidRPr="007958EA" w:rsidRDefault="007958EA" w:rsidP="00726DB9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Encompasses the performance and creative process skills form the prior SOW’s</w:t>
            </w:r>
          </w:p>
        </w:tc>
        <w:tc>
          <w:tcPr>
            <w:tcW w:w="1961" w:type="dxa"/>
          </w:tcPr>
          <w:p w14:paraId="073CCBE1" w14:textId="2B56D4D5" w:rsidR="000C447D" w:rsidRPr="007958EA" w:rsidRDefault="007958EA" w:rsidP="00726DB9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Students given the freedom to express their voices and form opinions which is part of BTEC.</w:t>
            </w:r>
          </w:p>
        </w:tc>
        <w:tc>
          <w:tcPr>
            <w:tcW w:w="2226" w:type="dxa"/>
          </w:tcPr>
          <w:p w14:paraId="42661E86" w14:textId="006BBA27" w:rsidR="000C447D" w:rsidRPr="007958EA" w:rsidRDefault="007958EA" w:rsidP="00726DB9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Performance and Creative skills combined, greater focus on drama strategies and choreographic devices.</w:t>
            </w:r>
          </w:p>
        </w:tc>
        <w:tc>
          <w:tcPr>
            <w:tcW w:w="2226" w:type="dxa"/>
          </w:tcPr>
          <w:p w14:paraId="62ADE5D3" w14:textId="00893F1F" w:rsidR="000C447D" w:rsidRPr="007958EA" w:rsidRDefault="007958EA" w:rsidP="00726DB9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Issues affecting the world around them, to form a voice and feel counted.</w:t>
            </w:r>
          </w:p>
        </w:tc>
        <w:tc>
          <w:tcPr>
            <w:tcW w:w="2226" w:type="dxa"/>
          </w:tcPr>
          <w:p w14:paraId="4456C61D" w14:textId="24548690" w:rsidR="000C447D" w:rsidRPr="007958EA" w:rsidRDefault="007958EA" w:rsidP="00726DB9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Real World Links.</w:t>
            </w:r>
          </w:p>
        </w:tc>
      </w:tr>
    </w:tbl>
    <w:p w14:paraId="281F14E3" w14:textId="77777777" w:rsidR="0030303F" w:rsidRDefault="0030303F">
      <w:pPr>
        <w:rPr>
          <w:rFonts w:ascii="Tw Cen MT" w:hAnsi="Tw Cen MT"/>
          <w:b/>
          <w:sz w:val="24"/>
          <w:szCs w:val="24"/>
          <w:u w:val="single"/>
        </w:rPr>
      </w:pPr>
    </w:p>
    <w:p w14:paraId="4E4F1B3B" w14:textId="77777777" w:rsidR="0030303F" w:rsidRDefault="0030303F">
      <w:pPr>
        <w:rPr>
          <w:rFonts w:ascii="Tw Cen MT" w:hAnsi="Tw Cen MT"/>
          <w:b/>
          <w:sz w:val="24"/>
          <w:szCs w:val="24"/>
          <w:u w:val="single"/>
        </w:rPr>
      </w:pPr>
    </w:p>
    <w:p w14:paraId="3E44748D" w14:textId="77777777" w:rsidR="0030303F" w:rsidRDefault="0030303F">
      <w:pPr>
        <w:rPr>
          <w:rFonts w:ascii="Tw Cen MT" w:hAnsi="Tw Cen MT"/>
          <w:b/>
          <w:sz w:val="24"/>
          <w:szCs w:val="24"/>
          <w:u w:val="single"/>
        </w:rPr>
      </w:pPr>
    </w:p>
    <w:p w14:paraId="779CE20E" w14:textId="77777777" w:rsidR="0030303F" w:rsidRDefault="0030303F">
      <w:pPr>
        <w:rPr>
          <w:rFonts w:ascii="Tw Cen MT" w:hAnsi="Tw Cen MT"/>
          <w:b/>
          <w:sz w:val="24"/>
          <w:szCs w:val="24"/>
          <w:u w:val="single"/>
        </w:rPr>
      </w:pPr>
    </w:p>
    <w:p w14:paraId="24ECC986" w14:textId="4F90BC99" w:rsidR="000C447D" w:rsidRDefault="000C447D">
      <w:pPr>
        <w:rPr>
          <w:rFonts w:ascii="Tw Cen MT" w:hAnsi="Tw Cen MT"/>
          <w:b/>
          <w:sz w:val="24"/>
          <w:szCs w:val="24"/>
          <w:u w:val="single"/>
        </w:rPr>
      </w:pPr>
    </w:p>
    <w:p w14:paraId="7EA016F0" w14:textId="77777777" w:rsidR="00C75D86" w:rsidRDefault="00C75D86">
      <w:pPr>
        <w:rPr>
          <w:rFonts w:ascii="Tw Cen MT" w:hAnsi="Tw Cen MT"/>
          <w:b/>
          <w:sz w:val="24"/>
          <w:szCs w:val="24"/>
          <w:u w:val="single"/>
        </w:rPr>
      </w:pPr>
    </w:p>
    <w:p w14:paraId="3D0A4F4B" w14:textId="77777777" w:rsidR="00C75D86" w:rsidRDefault="00C75D86">
      <w:pPr>
        <w:rPr>
          <w:rFonts w:ascii="Tw Cen MT" w:hAnsi="Tw Cen MT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984"/>
        <w:gridCol w:w="1961"/>
        <w:gridCol w:w="2226"/>
        <w:gridCol w:w="2226"/>
        <w:gridCol w:w="2226"/>
      </w:tblGrid>
      <w:tr w:rsidR="000C447D" w:rsidRPr="00430E0E" w14:paraId="63F01DC9" w14:textId="77777777" w:rsidTr="00726DB9">
        <w:tc>
          <w:tcPr>
            <w:tcW w:w="15580" w:type="dxa"/>
            <w:gridSpan w:val="7"/>
          </w:tcPr>
          <w:p w14:paraId="0252A1B4" w14:textId="75BA1DCC" w:rsidR="0042581B" w:rsidRDefault="000C447D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  <w:u w:val="single"/>
              </w:rPr>
              <w:t>Year 10:</w:t>
            </w:r>
            <w:r>
              <w:rPr>
                <w:rFonts w:ascii="Tw Cen MT" w:hAnsi="Tw Cen MT"/>
                <w:sz w:val="28"/>
                <w:szCs w:val="28"/>
              </w:rPr>
              <w:t xml:space="preserve"> </w:t>
            </w:r>
            <w:r w:rsidR="0042581B" w:rsidRPr="0042581B">
              <w:rPr>
                <w:rFonts w:ascii="Tw Cen MT" w:hAnsi="Tw Cen MT"/>
                <w:b/>
                <w:bCs/>
                <w:sz w:val="28"/>
                <w:szCs w:val="28"/>
              </w:rPr>
              <w:t>Growing Grit</w:t>
            </w:r>
          </w:p>
          <w:p w14:paraId="3163FD10" w14:textId="4F22BA51" w:rsidR="000C447D" w:rsidRPr="007958EA" w:rsidRDefault="003612E4">
            <w:pPr>
              <w:rPr>
                <w:rFonts w:ascii="Tw Cen MT" w:hAnsi="Tw Cen MT"/>
                <w:b/>
                <w:color w:val="7030A0"/>
                <w:sz w:val="28"/>
                <w:szCs w:val="28"/>
                <w:u w:val="single"/>
              </w:rPr>
            </w:pPr>
            <w:r>
              <w:rPr>
                <w:rFonts w:ascii="Tw Cen MT" w:hAnsi="Tw Cen MT"/>
                <w:b/>
                <w:color w:val="7030A0"/>
                <w:sz w:val="28"/>
                <w:szCs w:val="28"/>
              </w:rPr>
              <w:t>Create, compose and condition performing arts practice</w:t>
            </w:r>
          </w:p>
        </w:tc>
      </w:tr>
      <w:tr w:rsidR="003A45BA" w:rsidRPr="00430E0E" w14:paraId="78D214C3" w14:textId="77777777" w:rsidTr="00726DB9">
        <w:tc>
          <w:tcPr>
            <w:tcW w:w="1696" w:type="dxa"/>
          </w:tcPr>
          <w:p w14:paraId="0DB39318" w14:textId="77777777" w:rsidR="000C447D" w:rsidRPr="00430E0E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Topics</w:t>
            </w:r>
          </w:p>
        </w:tc>
        <w:tc>
          <w:tcPr>
            <w:tcW w:w="3261" w:type="dxa"/>
          </w:tcPr>
          <w:p w14:paraId="3D1EC8D9" w14:textId="77777777" w:rsidR="000C447D" w:rsidRPr="00430E0E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Why we 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teach this</w:t>
            </w:r>
          </w:p>
        </w:tc>
        <w:tc>
          <w:tcPr>
            <w:tcW w:w="1984" w:type="dxa"/>
          </w:tcPr>
          <w:p w14:paraId="610C1176" w14:textId="77777777" w:rsidR="000C447D" w:rsidRPr="00430E0E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Links to 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last topic</w:t>
            </w:r>
          </w:p>
        </w:tc>
        <w:tc>
          <w:tcPr>
            <w:tcW w:w="1961" w:type="dxa"/>
          </w:tcPr>
          <w:p w14:paraId="2706B389" w14:textId="77777777" w:rsidR="000C447D" w:rsidRPr="00430E0E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Links to future topics</w:t>
            </w:r>
          </w:p>
        </w:tc>
        <w:tc>
          <w:tcPr>
            <w:tcW w:w="2226" w:type="dxa"/>
          </w:tcPr>
          <w:p w14:paraId="4722562D" w14:textId="77777777" w:rsidR="000C447D" w:rsidRPr="00430E0E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skills developed</w:t>
            </w:r>
          </w:p>
        </w:tc>
        <w:tc>
          <w:tcPr>
            <w:tcW w:w="2226" w:type="dxa"/>
          </w:tcPr>
          <w:p w14:paraId="0B50DA29" w14:textId="77777777" w:rsidR="000C447D" w:rsidRPr="00430E0E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Cultural capital opportunities</w:t>
            </w:r>
          </w:p>
        </w:tc>
        <w:tc>
          <w:tcPr>
            <w:tcW w:w="2226" w:type="dxa"/>
          </w:tcPr>
          <w:p w14:paraId="37CE1A42" w14:textId="77777777" w:rsidR="000C447D" w:rsidRPr="00430E0E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Links to whole school curriculum</w:t>
            </w:r>
          </w:p>
        </w:tc>
      </w:tr>
      <w:tr w:rsidR="000C447D" w:rsidRPr="00430E0E" w14:paraId="20CD1285" w14:textId="77777777" w:rsidTr="00726DB9">
        <w:tc>
          <w:tcPr>
            <w:tcW w:w="15580" w:type="dxa"/>
            <w:gridSpan w:val="7"/>
          </w:tcPr>
          <w:p w14:paraId="2E738549" w14:textId="35DA9703" w:rsidR="000C447D" w:rsidRPr="00430E0E" w:rsidRDefault="000C447D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Autumn 1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3612E4">
              <w:rPr>
                <w:rFonts w:ascii="Tw Cen MT" w:hAnsi="Tw Cen MT"/>
                <w:b/>
                <w:sz w:val="24"/>
                <w:szCs w:val="24"/>
              </w:rPr>
              <w:t>Examine and explore the interrelationships between professional practitioners and constituent features of existing performance material.</w:t>
            </w:r>
          </w:p>
        </w:tc>
      </w:tr>
      <w:tr w:rsidR="003A45BA" w:rsidRPr="00430E0E" w14:paraId="1CA5C603" w14:textId="77777777" w:rsidTr="00726DB9">
        <w:tc>
          <w:tcPr>
            <w:tcW w:w="1696" w:type="dxa"/>
          </w:tcPr>
          <w:p w14:paraId="764C395A" w14:textId="3D8B4635" w:rsidR="000C447D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231141DD" w14:textId="74987F2A" w:rsidR="003612E4" w:rsidRPr="009E3785" w:rsidRDefault="003612E4" w:rsidP="00726DB9">
            <w:pPr>
              <w:jc w:val="center"/>
              <w:rPr>
                <w:rFonts w:ascii="Tw Cen MT" w:hAnsi="Tw Cen MT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color w:val="7030A0"/>
                <w:sz w:val="24"/>
                <w:szCs w:val="24"/>
                <w:u w:val="single"/>
              </w:rPr>
              <w:t>A Chorus Line</w:t>
            </w:r>
          </w:p>
          <w:p w14:paraId="65412502" w14:textId="77777777" w:rsidR="000C447D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0F35AC8C" w14:textId="77777777" w:rsidR="000C447D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598DCBA3" w14:textId="77777777" w:rsidR="000C447D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76EC3B03" w14:textId="77777777" w:rsidR="00777B0F" w:rsidRDefault="00777B0F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35F45896" w14:textId="77777777" w:rsidR="00777B0F" w:rsidRDefault="00777B0F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1D805E57" w14:textId="77777777" w:rsidR="00777B0F" w:rsidRDefault="00777B0F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591A121B" w14:textId="77777777" w:rsidR="00777B0F" w:rsidRDefault="00777B0F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18505F37" w14:textId="77777777" w:rsidR="00777B0F" w:rsidRDefault="00777B0F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5F4F950C" w14:textId="77777777" w:rsidR="00777B0F" w:rsidRDefault="00777B0F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624A8A5D" w14:textId="77777777" w:rsidR="00777B0F" w:rsidRDefault="00777B0F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1AA7CD92" w14:textId="77777777" w:rsidR="00777B0F" w:rsidRDefault="00777B0F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5FD7A38C" w14:textId="77777777" w:rsidR="00777B0F" w:rsidRDefault="00777B0F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19294324" w14:textId="328628CA" w:rsidR="00777B0F" w:rsidRPr="00430E0E" w:rsidRDefault="00777B0F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3261" w:type="dxa"/>
          </w:tcPr>
          <w:p w14:paraId="519B84EA" w14:textId="7B673696" w:rsidR="003612E4" w:rsidRPr="00F1426C" w:rsidRDefault="003612E4" w:rsidP="003612E4">
            <w:pPr>
              <w:rPr>
                <w:rFonts w:ascii="Tw Cen MT" w:hAnsi="Tw Cen MT"/>
                <w:sz w:val="24"/>
                <w:szCs w:val="24"/>
              </w:rPr>
            </w:pPr>
            <w:r w:rsidRPr="007C3B2D">
              <w:t xml:space="preserve">Students will develop their understanding of the performing arts by examining the work of </w:t>
            </w:r>
            <w:r>
              <w:t>Michael Bennett</w:t>
            </w:r>
            <w:r w:rsidRPr="007C3B2D">
              <w:t xml:space="preserve">, the styling of </w:t>
            </w:r>
            <w:r>
              <w:t>Jazz Dance</w:t>
            </w:r>
            <w:r w:rsidRPr="007C3B2D">
              <w:t xml:space="preserve"> and the processes used to create performance.</w:t>
            </w:r>
          </w:p>
          <w:p w14:paraId="5F016C1B" w14:textId="77777777" w:rsidR="000C447D" w:rsidRPr="009E3785" w:rsidRDefault="000C447D" w:rsidP="009E3785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9D3235" w14:textId="4B19E9E3" w:rsidR="000C447D" w:rsidRPr="009E3785" w:rsidRDefault="003612E4" w:rsidP="009E3785">
            <w:pPr>
              <w:rPr>
                <w:rFonts w:ascii="Tw Cen MT" w:hAnsi="Tw Cen MT"/>
                <w:sz w:val="24"/>
                <w:szCs w:val="24"/>
              </w:rPr>
            </w:pPr>
            <w:r w:rsidRPr="007C3B2D">
              <w:rPr>
                <w:rFonts w:ascii="Tw Cen MT" w:hAnsi="Tw Cen MT"/>
                <w:sz w:val="24"/>
                <w:szCs w:val="24"/>
              </w:rPr>
              <w:t>Extracting influential information and applying appropriate techniques with consistent reference to criteria.</w:t>
            </w:r>
          </w:p>
        </w:tc>
        <w:tc>
          <w:tcPr>
            <w:tcW w:w="1961" w:type="dxa"/>
          </w:tcPr>
          <w:p w14:paraId="2D9BF266" w14:textId="6A3E00E6" w:rsidR="000C447D" w:rsidRPr="009E3785" w:rsidRDefault="003612E4" w:rsidP="009E3785">
            <w:pPr>
              <w:rPr>
                <w:rFonts w:ascii="Tw Cen MT" w:hAnsi="Tw Cen MT"/>
                <w:sz w:val="24"/>
                <w:szCs w:val="24"/>
              </w:rPr>
            </w:pPr>
            <w:r w:rsidRPr="007C3B2D">
              <w:t>Students will develop transferable skills, such as research and communication explored through workshops, written submissions and presentations.</w:t>
            </w:r>
          </w:p>
        </w:tc>
        <w:tc>
          <w:tcPr>
            <w:tcW w:w="2226" w:type="dxa"/>
          </w:tcPr>
          <w:p w14:paraId="52AEF00C" w14:textId="0DCAC60E" w:rsidR="000C447D" w:rsidRPr="009E3785" w:rsidRDefault="003612E4" w:rsidP="009E3785">
            <w:pPr>
              <w:rPr>
                <w:rFonts w:ascii="Tw Cen MT" w:hAnsi="Tw Cen MT"/>
                <w:sz w:val="24"/>
                <w:szCs w:val="24"/>
              </w:rPr>
            </w:pPr>
            <w:r w:rsidRPr="00F1426C">
              <w:t>Students will focus on developing research skills and how to extract research that will inform character and context conditions.</w:t>
            </w:r>
          </w:p>
        </w:tc>
        <w:tc>
          <w:tcPr>
            <w:tcW w:w="2226" w:type="dxa"/>
          </w:tcPr>
          <w:p w14:paraId="1C3BD0A8" w14:textId="14C6063E" w:rsidR="000C447D" w:rsidRPr="009E3785" w:rsidRDefault="003612E4" w:rsidP="009E3785">
            <w:pPr>
              <w:rPr>
                <w:rFonts w:ascii="Tw Cen MT" w:hAnsi="Tw Cen MT"/>
                <w:sz w:val="24"/>
                <w:szCs w:val="24"/>
              </w:rPr>
            </w:pPr>
            <w:r w:rsidRPr="007C3B2D">
              <w:rPr>
                <w:rFonts w:ascii="Tw Cen MT" w:hAnsi="Tw Cen MT"/>
                <w:sz w:val="24"/>
                <w:szCs w:val="24"/>
              </w:rPr>
              <w:t xml:space="preserve">Collaboration of experiences and extracting vital information to </w:t>
            </w:r>
            <w:r>
              <w:rPr>
                <w:rFonts w:ascii="Tw Cen MT" w:hAnsi="Tw Cen MT"/>
                <w:sz w:val="24"/>
                <w:szCs w:val="24"/>
              </w:rPr>
              <w:t>develop the style and history of Jazz. Whilst encouraging</w:t>
            </w:r>
            <w:r w:rsidRPr="007C3B2D">
              <w:rPr>
                <w:rFonts w:ascii="Tw Cen MT" w:hAnsi="Tw Cen MT"/>
                <w:sz w:val="24"/>
                <w:szCs w:val="24"/>
              </w:rPr>
              <w:t xml:space="preserve"> students to develop a </w:t>
            </w:r>
            <w:r>
              <w:rPr>
                <w:rFonts w:ascii="Tw Cen MT" w:hAnsi="Tw Cen MT"/>
                <w:sz w:val="24"/>
                <w:szCs w:val="24"/>
              </w:rPr>
              <w:t xml:space="preserve">secure technique and a progressive understanding of their role as a dancer. </w:t>
            </w:r>
          </w:p>
        </w:tc>
        <w:tc>
          <w:tcPr>
            <w:tcW w:w="2226" w:type="dxa"/>
          </w:tcPr>
          <w:p w14:paraId="3DC07DC5" w14:textId="13E47F33" w:rsidR="000C447D" w:rsidRPr="009E3785" w:rsidRDefault="003612E4" w:rsidP="009E3785">
            <w:pPr>
              <w:rPr>
                <w:rFonts w:ascii="Tw Cen MT" w:hAnsi="Tw Cen MT"/>
                <w:sz w:val="24"/>
                <w:szCs w:val="24"/>
              </w:rPr>
            </w:pPr>
            <w:r w:rsidRPr="007C3B2D">
              <w:rPr>
                <w:rFonts w:ascii="Tw Cen MT" w:hAnsi="Tw Cen MT"/>
                <w:sz w:val="24"/>
                <w:szCs w:val="24"/>
              </w:rPr>
              <w:t>Exploration of research processes in Science, Geography and History. Analysing use of language in English and MFL.</w:t>
            </w:r>
          </w:p>
        </w:tc>
      </w:tr>
      <w:tr w:rsidR="000C447D" w:rsidRPr="00430E0E" w14:paraId="7DBE7207" w14:textId="77777777" w:rsidTr="00726DB9">
        <w:tc>
          <w:tcPr>
            <w:tcW w:w="15580" w:type="dxa"/>
            <w:gridSpan w:val="7"/>
          </w:tcPr>
          <w:p w14:paraId="1EAA1398" w14:textId="1DE018B9" w:rsidR="000C447D" w:rsidRPr="00430E0E" w:rsidRDefault="000C447D" w:rsidP="00726DB9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Autumn 2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3612E4">
              <w:rPr>
                <w:rFonts w:ascii="Tw Cen MT" w:hAnsi="Tw Cen MT"/>
                <w:b/>
                <w:sz w:val="24"/>
                <w:szCs w:val="24"/>
              </w:rPr>
              <w:t xml:space="preserve">Examine and explore the interrelationships between professional practitioners and constituent features of existing performance material. </w:t>
            </w:r>
          </w:p>
        </w:tc>
      </w:tr>
      <w:tr w:rsidR="003A45BA" w:rsidRPr="00430E0E" w14:paraId="5595C73E" w14:textId="77777777" w:rsidTr="00726DB9">
        <w:tc>
          <w:tcPr>
            <w:tcW w:w="1696" w:type="dxa"/>
          </w:tcPr>
          <w:p w14:paraId="0E295F25" w14:textId="77777777" w:rsidR="000C447D" w:rsidRDefault="000C447D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6433D7CB" w14:textId="721DA532" w:rsidR="000C447D" w:rsidRPr="009E3785" w:rsidRDefault="003612E4" w:rsidP="009E3785">
            <w:pPr>
              <w:jc w:val="center"/>
              <w:rPr>
                <w:rFonts w:ascii="Tw Cen MT" w:hAnsi="Tw Cen MT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color w:val="7030A0"/>
                <w:sz w:val="24"/>
                <w:szCs w:val="24"/>
                <w:u w:val="single"/>
              </w:rPr>
              <w:t>Broken</w:t>
            </w:r>
          </w:p>
          <w:p w14:paraId="33EA8048" w14:textId="77777777" w:rsidR="000C447D" w:rsidRDefault="000C447D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34F5F6FF" w14:textId="77777777" w:rsidR="000C447D" w:rsidRDefault="000C447D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468BB2B5" w14:textId="77777777" w:rsidR="005B3EF3" w:rsidRDefault="005B3EF3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3D1F1FBA" w14:textId="77777777" w:rsidR="005B3EF3" w:rsidRDefault="005B3EF3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1A2C36CA" w14:textId="77777777" w:rsidR="005B3EF3" w:rsidRDefault="005B3EF3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557EC3F9" w14:textId="77777777" w:rsidR="005B3EF3" w:rsidRDefault="005B3EF3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21EED394" w14:textId="77777777" w:rsidR="005B3EF3" w:rsidRDefault="005B3EF3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07CE8010" w14:textId="77777777" w:rsidR="005B3EF3" w:rsidRDefault="005B3EF3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40575B4D" w14:textId="77777777" w:rsidR="005B3EF3" w:rsidRDefault="005B3EF3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77BEFB68" w14:textId="77777777" w:rsidR="005B3EF3" w:rsidRDefault="005B3EF3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7A84D9D8" w14:textId="77777777" w:rsidR="005B3EF3" w:rsidRDefault="005B3EF3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46481576" w14:textId="09BE6615" w:rsidR="005B3EF3" w:rsidRPr="00430E0E" w:rsidRDefault="005B3EF3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3261" w:type="dxa"/>
          </w:tcPr>
          <w:p w14:paraId="667FB1C3" w14:textId="76C72D59" w:rsidR="003612E4" w:rsidRPr="00351821" w:rsidRDefault="003612E4" w:rsidP="003612E4">
            <w:pPr>
              <w:rPr>
                <w:rFonts w:ascii="Tw Cen MT" w:hAnsi="Tw Cen MT"/>
                <w:sz w:val="24"/>
                <w:szCs w:val="24"/>
              </w:rPr>
            </w:pPr>
            <w:r w:rsidRPr="00351821">
              <w:t>Students will develop their understanding of the performing arts by examining the work of</w:t>
            </w:r>
            <w:r>
              <w:t xml:space="preserve"> </w:t>
            </w:r>
            <w:proofErr w:type="spellStart"/>
            <w:r>
              <w:t>Motionhouse</w:t>
            </w:r>
            <w:proofErr w:type="spellEnd"/>
            <w:r>
              <w:t>, the styling of Contemporary Dance</w:t>
            </w:r>
            <w:r w:rsidRPr="00351821">
              <w:t xml:space="preserve"> and the processes used to create performance.</w:t>
            </w:r>
          </w:p>
          <w:p w14:paraId="566C1866" w14:textId="77777777" w:rsidR="000C447D" w:rsidRPr="00430E0E" w:rsidRDefault="000C447D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0BF0D44E" w14:textId="1B591E7C" w:rsidR="000C447D" w:rsidRPr="009E3785" w:rsidRDefault="003612E4" w:rsidP="00726DB9">
            <w:pPr>
              <w:rPr>
                <w:rFonts w:ascii="Tw Cen MT" w:hAnsi="Tw Cen MT"/>
                <w:sz w:val="24"/>
                <w:szCs w:val="24"/>
              </w:rPr>
            </w:pPr>
            <w:r w:rsidRPr="00351821">
              <w:rPr>
                <w:rFonts w:ascii="Tw Cen MT" w:hAnsi="Tw Cen MT"/>
                <w:sz w:val="24"/>
                <w:szCs w:val="24"/>
              </w:rPr>
              <w:t>Extracting influential information and applying appropriate techniques with consistent reference to criteria.</w:t>
            </w:r>
          </w:p>
        </w:tc>
        <w:tc>
          <w:tcPr>
            <w:tcW w:w="1961" w:type="dxa"/>
          </w:tcPr>
          <w:p w14:paraId="310D603F" w14:textId="0A8915C6" w:rsidR="000C447D" w:rsidRPr="009E3785" w:rsidRDefault="003612E4" w:rsidP="00726DB9">
            <w:pPr>
              <w:rPr>
                <w:rFonts w:ascii="Tw Cen MT" w:hAnsi="Tw Cen MT"/>
                <w:sz w:val="24"/>
                <w:szCs w:val="24"/>
              </w:rPr>
            </w:pPr>
            <w:r w:rsidRPr="00351821">
              <w:t>Students will develop transferable skills, such as research and communication explored through workshops, written submissions and presentations.</w:t>
            </w:r>
          </w:p>
        </w:tc>
        <w:tc>
          <w:tcPr>
            <w:tcW w:w="2226" w:type="dxa"/>
          </w:tcPr>
          <w:p w14:paraId="605393DA" w14:textId="77777777" w:rsidR="003612E4" w:rsidRPr="00F1426C" w:rsidRDefault="003612E4" w:rsidP="003612E4">
            <w:r w:rsidRPr="00F1426C">
              <w:t xml:space="preserve">Students will establish and hone skills in making critical comparisons through recognising similarities and differences between contexts, </w:t>
            </w:r>
            <w:proofErr w:type="gramStart"/>
            <w:r w:rsidRPr="00F1426C">
              <w:t>practises</w:t>
            </w:r>
            <w:proofErr w:type="gramEnd"/>
            <w:r w:rsidRPr="00F1426C">
              <w:t xml:space="preserve"> and roles (responsibilities and skills).</w:t>
            </w:r>
          </w:p>
          <w:p w14:paraId="6932154B" w14:textId="77777777" w:rsidR="000C447D" w:rsidRPr="009E3785" w:rsidRDefault="000C447D" w:rsidP="00726DB9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226" w:type="dxa"/>
          </w:tcPr>
          <w:p w14:paraId="4167D83B" w14:textId="773BFCED" w:rsidR="000C447D" w:rsidRPr="009E3785" w:rsidRDefault="005B3EF3" w:rsidP="00726DB9">
            <w:pPr>
              <w:rPr>
                <w:rFonts w:ascii="Tw Cen MT" w:hAnsi="Tw Cen MT"/>
                <w:sz w:val="24"/>
                <w:szCs w:val="24"/>
              </w:rPr>
            </w:pPr>
            <w:r w:rsidRPr="007C3B2D">
              <w:rPr>
                <w:rFonts w:ascii="Tw Cen MT" w:hAnsi="Tw Cen MT"/>
                <w:sz w:val="24"/>
                <w:szCs w:val="24"/>
              </w:rPr>
              <w:t xml:space="preserve">Collaboration of experiences and extracting vital information to </w:t>
            </w:r>
            <w:r>
              <w:rPr>
                <w:rFonts w:ascii="Tw Cen MT" w:hAnsi="Tw Cen MT"/>
                <w:sz w:val="24"/>
                <w:szCs w:val="24"/>
              </w:rPr>
              <w:t xml:space="preserve">develop the style and history of </w:t>
            </w:r>
            <w:r w:rsidR="00763013">
              <w:rPr>
                <w:rFonts w:ascii="Tw Cen MT" w:hAnsi="Tw Cen MT"/>
                <w:sz w:val="24"/>
                <w:szCs w:val="24"/>
              </w:rPr>
              <w:t>Contemporary</w:t>
            </w:r>
            <w:r>
              <w:rPr>
                <w:rFonts w:ascii="Tw Cen MT" w:hAnsi="Tw Cen MT"/>
                <w:sz w:val="24"/>
                <w:szCs w:val="24"/>
              </w:rPr>
              <w:t>. Whilst encouraging</w:t>
            </w:r>
            <w:r w:rsidRPr="007C3B2D">
              <w:rPr>
                <w:rFonts w:ascii="Tw Cen MT" w:hAnsi="Tw Cen MT"/>
                <w:sz w:val="24"/>
                <w:szCs w:val="24"/>
              </w:rPr>
              <w:t xml:space="preserve"> students to develop a </w:t>
            </w:r>
            <w:r>
              <w:rPr>
                <w:rFonts w:ascii="Tw Cen MT" w:hAnsi="Tw Cen MT"/>
                <w:sz w:val="24"/>
                <w:szCs w:val="24"/>
              </w:rPr>
              <w:t>secure technique and a progressive understanding of their role as a dancer.</w:t>
            </w:r>
          </w:p>
        </w:tc>
        <w:tc>
          <w:tcPr>
            <w:tcW w:w="2226" w:type="dxa"/>
          </w:tcPr>
          <w:p w14:paraId="47DF1E2F" w14:textId="48A95911" w:rsidR="000C447D" w:rsidRPr="009E3785" w:rsidRDefault="005B3EF3" w:rsidP="00726DB9">
            <w:pPr>
              <w:rPr>
                <w:rFonts w:ascii="Tw Cen MT" w:hAnsi="Tw Cen MT"/>
                <w:sz w:val="24"/>
                <w:szCs w:val="24"/>
              </w:rPr>
            </w:pPr>
            <w:r w:rsidRPr="007C3B2D">
              <w:rPr>
                <w:rFonts w:ascii="Tw Cen MT" w:hAnsi="Tw Cen MT"/>
                <w:sz w:val="24"/>
                <w:szCs w:val="24"/>
              </w:rPr>
              <w:t>Exploration of research processes in Science, Geography and History. Analysing use of language in English and MFL.</w:t>
            </w:r>
          </w:p>
        </w:tc>
      </w:tr>
      <w:tr w:rsidR="000C447D" w:rsidRPr="00430E0E" w14:paraId="7A5B5BF4" w14:textId="77777777" w:rsidTr="00726DB9">
        <w:tc>
          <w:tcPr>
            <w:tcW w:w="15580" w:type="dxa"/>
            <w:gridSpan w:val="7"/>
          </w:tcPr>
          <w:p w14:paraId="6E096B04" w14:textId="39212163" w:rsidR="000C447D" w:rsidRPr="00430E0E" w:rsidRDefault="000C447D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Spring 1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5B3EF3">
              <w:rPr>
                <w:rFonts w:ascii="Tw Cen MT" w:hAnsi="Tw Cen MT"/>
                <w:b/>
                <w:sz w:val="24"/>
                <w:szCs w:val="24"/>
              </w:rPr>
              <w:t xml:space="preserve">Examine and explore the interrelationships between professional practitioners and constituent features of existing performance material. </w:t>
            </w:r>
          </w:p>
        </w:tc>
      </w:tr>
      <w:tr w:rsidR="003A45BA" w:rsidRPr="00430E0E" w14:paraId="4A4C9FAB" w14:textId="77777777" w:rsidTr="00726DB9">
        <w:tc>
          <w:tcPr>
            <w:tcW w:w="1696" w:type="dxa"/>
          </w:tcPr>
          <w:p w14:paraId="1DE3A83D" w14:textId="77777777" w:rsidR="000C447D" w:rsidRDefault="000C447D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1388B918" w14:textId="47FF176F" w:rsidR="000C447D" w:rsidRPr="00763013" w:rsidRDefault="00763013" w:rsidP="00763013">
            <w:pPr>
              <w:jc w:val="center"/>
              <w:rPr>
                <w:rFonts w:ascii="Tw Cen MT" w:hAnsi="Tw Cen MT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color w:val="7030A0"/>
                <w:sz w:val="24"/>
                <w:szCs w:val="24"/>
                <w:u w:val="single"/>
              </w:rPr>
              <w:t>Emancipation of Expression</w:t>
            </w:r>
          </w:p>
          <w:p w14:paraId="7F319B6A" w14:textId="77777777" w:rsidR="000C447D" w:rsidRPr="00430E0E" w:rsidRDefault="000C447D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3261" w:type="dxa"/>
          </w:tcPr>
          <w:p w14:paraId="1B243939" w14:textId="6F89717F" w:rsidR="005B3EF3" w:rsidRPr="00351821" w:rsidRDefault="005B3EF3" w:rsidP="005B3EF3">
            <w:pPr>
              <w:rPr>
                <w:rFonts w:ascii="Tw Cen MT" w:hAnsi="Tw Cen MT"/>
                <w:sz w:val="24"/>
                <w:szCs w:val="24"/>
              </w:rPr>
            </w:pPr>
            <w:r w:rsidRPr="00351821">
              <w:t>Students will develop their understanding of the performing arts by examining the work of</w:t>
            </w:r>
            <w:r>
              <w:t xml:space="preserve"> </w:t>
            </w:r>
            <w:r w:rsidR="00763013">
              <w:t>Boy Blue</w:t>
            </w:r>
            <w:r>
              <w:t>, the styling of Lyrical Hip-Hop Dance</w:t>
            </w:r>
            <w:r w:rsidRPr="00351821">
              <w:t xml:space="preserve"> and the processes used to create performance.</w:t>
            </w:r>
          </w:p>
          <w:p w14:paraId="2D243F93" w14:textId="77777777" w:rsidR="000C447D" w:rsidRPr="009E3785" w:rsidRDefault="000C447D" w:rsidP="00726DB9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A7ACDD" w14:textId="5DC919DA" w:rsidR="000C447D" w:rsidRPr="009E3785" w:rsidRDefault="005B3EF3" w:rsidP="00726DB9">
            <w:pPr>
              <w:rPr>
                <w:rFonts w:ascii="Tw Cen MT" w:hAnsi="Tw Cen MT"/>
                <w:sz w:val="24"/>
                <w:szCs w:val="24"/>
              </w:rPr>
            </w:pPr>
            <w:r w:rsidRPr="00351821">
              <w:rPr>
                <w:rFonts w:ascii="Tw Cen MT" w:hAnsi="Tw Cen MT"/>
                <w:sz w:val="24"/>
                <w:szCs w:val="24"/>
              </w:rPr>
              <w:t>Extracting influential information and applying appropriate techniques with consistent reference to criteria.</w:t>
            </w:r>
          </w:p>
        </w:tc>
        <w:tc>
          <w:tcPr>
            <w:tcW w:w="1961" w:type="dxa"/>
          </w:tcPr>
          <w:p w14:paraId="559F788B" w14:textId="087F2410" w:rsidR="000C447D" w:rsidRPr="009E3785" w:rsidRDefault="005B3EF3" w:rsidP="00726DB9">
            <w:pPr>
              <w:rPr>
                <w:rFonts w:ascii="Tw Cen MT" w:hAnsi="Tw Cen MT"/>
                <w:sz w:val="24"/>
                <w:szCs w:val="24"/>
              </w:rPr>
            </w:pPr>
            <w:r w:rsidRPr="00351821">
              <w:t>Students will develop transferable skills, such as research and communication explored through workshops, written submissions and presentations.</w:t>
            </w:r>
          </w:p>
        </w:tc>
        <w:tc>
          <w:tcPr>
            <w:tcW w:w="2226" w:type="dxa"/>
          </w:tcPr>
          <w:p w14:paraId="37901678" w14:textId="77777777" w:rsidR="005B3EF3" w:rsidRPr="00F1426C" w:rsidRDefault="005B3EF3" w:rsidP="005B3EF3">
            <w:r w:rsidRPr="00F1426C">
              <w:t xml:space="preserve">Students will establish and hone skills in making critical comparisons through recognising similarities and differences between contexts, </w:t>
            </w:r>
            <w:proofErr w:type="gramStart"/>
            <w:r w:rsidRPr="00F1426C">
              <w:t>practises</w:t>
            </w:r>
            <w:proofErr w:type="gramEnd"/>
            <w:r w:rsidRPr="00F1426C">
              <w:t xml:space="preserve"> and roles (responsibilities and skills).</w:t>
            </w:r>
          </w:p>
          <w:p w14:paraId="61E059AA" w14:textId="77777777" w:rsidR="000C447D" w:rsidRPr="009E3785" w:rsidRDefault="000C447D" w:rsidP="00726DB9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226" w:type="dxa"/>
          </w:tcPr>
          <w:p w14:paraId="76DCC18C" w14:textId="0A5BFC17" w:rsidR="000C447D" w:rsidRPr="009E3785" w:rsidRDefault="005B3EF3" w:rsidP="00726DB9">
            <w:pPr>
              <w:rPr>
                <w:rFonts w:ascii="Tw Cen MT" w:hAnsi="Tw Cen MT"/>
                <w:sz w:val="24"/>
                <w:szCs w:val="24"/>
              </w:rPr>
            </w:pPr>
            <w:r w:rsidRPr="007C3B2D">
              <w:rPr>
                <w:rFonts w:ascii="Tw Cen MT" w:hAnsi="Tw Cen MT"/>
                <w:sz w:val="24"/>
                <w:szCs w:val="24"/>
              </w:rPr>
              <w:t xml:space="preserve">Collaboration of experiences and extracting vital information to </w:t>
            </w:r>
            <w:r>
              <w:rPr>
                <w:rFonts w:ascii="Tw Cen MT" w:hAnsi="Tw Cen MT"/>
                <w:sz w:val="24"/>
                <w:szCs w:val="24"/>
              </w:rPr>
              <w:t xml:space="preserve">develop the style and history of </w:t>
            </w:r>
            <w:r w:rsidR="00763013">
              <w:rPr>
                <w:rFonts w:ascii="Tw Cen MT" w:hAnsi="Tw Cen MT"/>
                <w:sz w:val="24"/>
                <w:szCs w:val="24"/>
              </w:rPr>
              <w:t>Lyrical Hip-Hop.</w:t>
            </w:r>
            <w:r>
              <w:rPr>
                <w:rFonts w:ascii="Tw Cen MT" w:hAnsi="Tw Cen MT"/>
                <w:sz w:val="24"/>
                <w:szCs w:val="24"/>
              </w:rPr>
              <w:t xml:space="preserve"> Whilst encouraging</w:t>
            </w:r>
            <w:r w:rsidRPr="007C3B2D">
              <w:rPr>
                <w:rFonts w:ascii="Tw Cen MT" w:hAnsi="Tw Cen MT"/>
                <w:sz w:val="24"/>
                <w:szCs w:val="24"/>
              </w:rPr>
              <w:t xml:space="preserve"> students to develop a </w:t>
            </w:r>
            <w:r>
              <w:rPr>
                <w:rFonts w:ascii="Tw Cen MT" w:hAnsi="Tw Cen MT"/>
                <w:sz w:val="24"/>
                <w:szCs w:val="24"/>
              </w:rPr>
              <w:t>secure technique and a progressive understanding of their role as a dancer.</w:t>
            </w:r>
          </w:p>
        </w:tc>
        <w:tc>
          <w:tcPr>
            <w:tcW w:w="2226" w:type="dxa"/>
          </w:tcPr>
          <w:p w14:paraId="0DF9FC31" w14:textId="2E9F2B85" w:rsidR="000C447D" w:rsidRPr="009E3785" w:rsidRDefault="005B3EF3" w:rsidP="00726DB9">
            <w:pPr>
              <w:rPr>
                <w:rFonts w:ascii="Tw Cen MT" w:hAnsi="Tw Cen MT"/>
                <w:sz w:val="24"/>
                <w:szCs w:val="24"/>
              </w:rPr>
            </w:pPr>
            <w:r w:rsidRPr="007C3B2D">
              <w:rPr>
                <w:rFonts w:ascii="Tw Cen MT" w:hAnsi="Tw Cen MT"/>
                <w:sz w:val="24"/>
                <w:szCs w:val="24"/>
              </w:rPr>
              <w:t>Exploration of research processes in Science, Geography and History. Analysing use of language in English and MFL.</w:t>
            </w:r>
          </w:p>
        </w:tc>
      </w:tr>
      <w:tr w:rsidR="000C447D" w:rsidRPr="00430E0E" w14:paraId="376E1260" w14:textId="77777777" w:rsidTr="00726DB9">
        <w:tc>
          <w:tcPr>
            <w:tcW w:w="15580" w:type="dxa"/>
            <w:gridSpan w:val="7"/>
          </w:tcPr>
          <w:p w14:paraId="789641FA" w14:textId="470AA4F0" w:rsidR="000C447D" w:rsidRPr="00430E0E" w:rsidRDefault="000C447D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Spring 2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3A45BA">
              <w:rPr>
                <w:rFonts w:ascii="Tw Cen MT" w:hAnsi="Tw Cen MT"/>
                <w:b/>
                <w:sz w:val="24"/>
                <w:szCs w:val="24"/>
              </w:rPr>
              <w:t xml:space="preserve">Develop, </w:t>
            </w:r>
            <w:proofErr w:type="gramStart"/>
            <w:r w:rsidR="003A45BA">
              <w:rPr>
                <w:rFonts w:ascii="Tw Cen MT" w:hAnsi="Tw Cen MT"/>
                <w:b/>
                <w:sz w:val="24"/>
                <w:szCs w:val="24"/>
              </w:rPr>
              <w:t>apply</w:t>
            </w:r>
            <w:proofErr w:type="gramEnd"/>
            <w:r w:rsidR="003A45BA">
              <w:rPr>
                <w:rFonts w:ascii="Tw Cen MT" w:hAnsi="Tw Cen MT"/>
                <w:b/>
                <w:sz w:val="24"/>
                <w:szCs w:val="24"/>
              </w:rPr>
              <w:t xml:space="preserve"> and review own development of skills, techniques and contribution to the performance. </w:t>
            </w:r>
          </w:p>
        </w:tc>
      </w:tr>
      <w:tr w:rsidR="003A45BA" w14:paraId="48F4A63E" w14:textId="77777777" w:rsidTr="00726DB9">
        <w:tc>
          <w:tcPr>
            <w:tcW w:w="1696" w:type="dxa"/>
          </w:tcPr>
          <w:p w14:paraId="14C3BEC6" w14:textId="77777777" w:rsidR="000C447D" w:rsidRDefault="000C447D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59A1D525" w14:textId="39794D8D" w:rsidR="000C447D" w:rsidRPr="009E3785" w:rsidRDefault="00763013" w:rsidP="009E3785">
            <w:pPr>
              <w:jc w:val="center"/>
              <w:rPr>
                <w:rFonts w:ascii="Tw Cen MT" w:hAnsi="Tw Cen MT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color w:val="7030A0"/>
                <w:sz w:val="24"/>
                <w:szCs w:val="24"/>
                <w:u w:val="single"/>
              </w:rPr>
              <w:t xml:space="preserve">Jazz &amp; </w:t>
            </w:r>
            <w:r w:rsidR="003A45BA">
              <w:rPr>
                <w:rFonts w:ascii="Tw Cen MT" w:hAnsi="Tw Cen MT"/>
                <w:b/>
                <w:color w:val="7030A0"/>
                <w:sz w:val="24"/>
                <w:szCs w:val="24"/>
                <w:u w:val="single"/>
              </w:rPr>
              <w:t>Ballet Technique Workshop</w:t>
            </w:r>
            <w:r w:rsidR="00C060FC">
              <w:rPr>
                <w:rFonts w:ascii="Tw Cen MT" w:hAnsi="Tw Cen MT"/>
                <w:b/>
                <w:color w:val="7030A0"/>
                <w:sz w:val="24"/>
                <w:szCs w:val="24"/>
                <w:u w:val="single"/>
              </w:rPr>
              <w:t>s</w:t>
            </w:r>
          </w:p>
          <w:p w14:paraId="307ADFAF" w14:textId="77777777" w:rsidR="000C447D" w:rsidRDefault="000C447D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3261" w:type="dxa"/>
          </w:tcPr>
          <w:p w14:paraId="74E3FDFC" w14:textId="43E8568B" w:rsidR="000C447D" w:rsidRPr="009E3785" w:rsidRDefault="003A45BA">
            <w:pPr>
              <w:rPr>
                <w:rFonts w:ascii="Tw Cen MT" w:hAnsi="Tw Cen MT"/>
                <w:sz w:val="24"/>
                <w:szCs w:val="24"/>
              </w:rPr>
            </w:pPr>
            <w:r>
              <w:t xml:space="preserve">Students will develop their dance skills and techniques through the reproduction of </w:t>
            </w:r>
            <w:r w:rsidR="00763013">
              <w:t xml:space="preserve">Jazz &amp; </w:t>
            </w:r>
            <w:r>
              <w:t>Ballet Techn</w:t>
            </w:r>
            <w:r w:rsidR="00C060FC">
              <w:t xml:space="preserve">ique Exercises and Repertoire </w:t>
            </w:r>
            <w:r>
              <w:t xml:space="preserve">exploring the style and their technical development. </w:t>
            </w:r>
          </w:p>
        </w:tc>
        <w:tc>
          <w:tcPr>
            <w:tcW w:w="1984" w:type="dxa"/>
          </w:tcPr>
          <w:p w14:paraId="69939C56" w14:textId="14634CA2" w:rsidR="000C447D" w:rsidRPr="009E3785" w:rsidRDefault="003A45BA">
            <w:pPr>
              <w:rPr>
                <w:rFonts w:ascii="Tw Cen MT" w:hAnsi="Tw Cen MT"/>
                <w:sz w:val="24"/>
                <w:szCs w:val="24"/>
              </w:rPr>
            </w:pPr>
            <w:r>
              <w:t xml:space="preserve">Students will work from existing Ballet </w:t>
            </w:r>
            <w:r w:rsidR="00763013">
              <w:t xml:space="preserve">&amp; Jazz </w:t>
            </w:r>
            <w:r>
              <w:t>repertoire, applying relevant skills and techniques to reproduce exercises and techniques.</w:t>
            </w:r>
          </w:p>
        </w:tc>
        <w:tc>
          <w:tcPr>
            <w:tcW w:w="1961" w:type="dxa"/>
          </w:tcPr>
          <w:p w14:paraId="5EE18FBE" w14:textId="2686B060" w:rsidR="000C447D" w:rsidRPr="009E3785" w:rsidRDefault="003A45BA" w:rsidP="00726DB9">
            <w:pPr>
              <w:rPr>
                <w:rFonts w:ascii="Tw Cen MT" w:hAnsi="Tw Cen MT"/>
                <w:sz w:val="24"/>
                <w:szCs w:val="24"/>
              </w:rPr>
            </w:pPr>
            <w:r w:rsidRPr="00351821">
              <w:t>Students will develop transferable skills, such as research and communication explored through workshops, written submissions and presentations.</w:t>
            </w:r>
          </w:p>
        </w:tc>
        <w:tc>
          <w:tcPr>
            <w:tcW w:w="2226" w:type="dxa"/>
          </w:tcPr>
          <w:p w14:paraId="0E545992" w14:textId="123967AA" w:rsidR="000C447D" w:rsidRPr="009E3785" w:rsidRDefault="003A45BA" w:rsidP="00726DB9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Students will begin to acknowledge and recognise (audit) skills </w:t>
            </w:r>
            <w:r w:rsidRPr="00F1426C">
              <w:rPr>
                <w:rFonts w:ascii="Tw Cen MT" w:hAnsi="Tw Cen MT"/>
                <w:sz w:val="24"/>
                <w:szCs w:val="24"/>
              </w:rPr>
              <w:t xml:space="preserve">as a performer in </w:t>
            </w:r>
            <w:proofErr w:type="gramStart"/>
            <w:r w:rsidRPr="00F1426C">
              <w:rPr>
                <w:rFonts w:ascii="Tw Cen MT" w:hAnsi="Tw Cen MT"/>
                <w:sz w:val="24"/>
                <w:szCs w:val="24"/>
              </w:rPr>
              <w:t>one’s self</w:t>
            </w:r>
            <w:proofErr w:type="gramEnd"/>
            <w:r w:rsidRPr="00F1426C">
              <w:rPr>
                <w:rFonts w:ascii="Tw Cen MT" w:hAnsi="Tw Cen MT"/>
                <w:sz w:val="24"/>
                <w:szCs w:val="24"/>
              </w:rPr>
              <w:t>, peers and professional performers.</w:t>
            </w:r>
            <w:r>
              <w:rPr>
                <w:rFonts w:ascii="Tw Cen MT" w:hAnsi="Tw Cen MT"/>
                <w:sz w:val="24"/>
                <w:szCs w:val="24"/>
              </w:rPr>
              <w:t xml:space="preserve"> Students will assess and examine qualities for further improvement and generate a plan to support.</w:t>
            </w:r>
          </w:p>
        </w:tc>
        <w:tc>
          <w:tcPr>
            <w:tcW w:w="2226" w:type="dxa"/>
          </w:tcPr>
          <w:p w14:paraId="54FCFEF1" w14:textId="7C044478" w:rsidR="000C447D" w:rsidRPr="009E3785" w:rsidRDefault="003A45BA">
            <w:pPr>
              <w:rPr>
                <w:rFonts w:ascii="Tw Cen MT" w:hAnsi="Tw Cen MT"/>
                <w:sz w:val="24"/>
                <w:szCs w:val="24"/>
              </w:rPr>
            </w:pPr>
            <w:r w:rsidRPr="007C3B2D">
              <w:rPr>
                <w:rFonts w:ascii="Tw Cen MT" w:hAnsi="Tw Cen MT"/>
                <w:sz w:val="24"/>
                <w:szCs w:val="24"/>
              </w:rPr>
              <w:t xml:space="preserve">Collaboration of experiences and extracting vital information to </w:t>
            </w:r>
            <w:r>
              <w:rPr>
                <w:rFonts w:ascii="Tw Cen MT" w:hAnsi="Tw Cen MT"/>
                <w:sz w:val="24"/>
                <w:szCs w:val="24"/>
              </w:rPr>
              <w:t>develop the style and history of</w:t>
            </w:r>
            <w:r w:rsidR="00763013">
              <w:rPr>
                <w:rFonts w:ascii="Tw Cen MT" w:hAnsi="Tw Cen MT"/>
                <w:sz w:val="24"/>
                <w:szCs w:val="24"/>
              </w:rPr>
              <w:t xml:space="preserve"> Jazz &amp;</w:t>
            </w:r>
            <w:r>
              <w:rPr>
                <w:rFonts w:ascii="Tw Cen MT" w:hAnsi="Tw Cen MT"/>
                <w:sz w:val="24"/>
                <w:szCs w:val="24"/>
              </w:rPr>
              <w:t xml:space="preserve"> Ballet Technique and Repertoire. Whilst encouraging</w:t>
            </w:r>
            <w:r w:rsidRPr="007C3B2D">
              <w:rPr>
                <w:rFonts w:ascii="Tw Cen MT" w:hAnsi="Tw Cen MT"/>
                <w:sz w:val="24"/>
                <w:szCs w:val="24"/>
              </w:rPr>
              <w:t xml:space="preserve"> students to develop a </w:t>
            </w:r>
            <w:r>
              <w:rPr>
                <w:rFonts w:ascii="Tw Cen MT" w:hAnsi="Tw Cen MT"/>
                <w:sz w:val="24"/>
                <w:szCs w:val="24"/>
              </w:rPr>
              <w:t>secure technique and a progressive understa</w:t>
            </w:r>
            <w:r w:rsidR="00C060FC">
              <w:rPr>
                <w:rFonts w:ascii="Tw Cen MT" w:hAnsi="Tw Cen MT"/>
                <w:sz w:val="24"/>
                <w:szCs w:val="24"/>
              </w:rPr>
              <w:t>nding and connection with their bodies.</w:t>
            </w:r>
          </w:p>
        </w:tc>
        <w:tc>
          <w:tcPr>
            <w:tcW w:w="2226" w:type="dxa"/>
          </w:tcPr>
          <w:p w14:paraId="08CD59A4" w14:textId="50DF0BF2" w:rsidR="000C447D" w:rsidRPr="009E3785" w:rsidRDefault="00C060FC" w:rsidP="00726DB9">
            <w:pPr>
              <w:rPr>
                <w:rFonts w:ascii="Tw Cen MT" w:hAnsi="Tw Cen MT"/>
                <w:sz w:val="24"/>
                <w:szCs w:val="24"/>
              </w:rPr>
            </w:pPr>
            <w:r w:rsidRPr="007C3B2D">
              <w:rPr>
                <w:rFonts w:ascii="Tw Cen MT" w:hAnsi="Tw Cen MT"/>
                <w:sz w:val="24"/>
                <w:szCs w:val="24"/>
              </w:rPr>
              <w:t>Exploration of research processes in Science, Geography and History. Analysing use of language in English and MFL.</w:t>
            </w:r>
          </w:p>
        </w:tc>
      </w:tr>
      <w:tr w:rsidR="000C447D" w14:paraId="75E97B31" w14:textId="77777777" w:rsidTr="00726DB9">
        <w:tc>
          <w:tcPr>
            <w:tcW w:w="15580" w:type="dxa"/>
            <w:gridSpan w:val="7"/>
          </w:tcPr>
          <w:p w14:paraId="1875AFE4" w14:textId="219E2A1A" w:rsidR="000C447D" w:rsidRDefault="000C447D">
            <w:pPr>
              <w:spacing w:after="120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Summer </w:t>
            </w:r>
            <w:r w:rsidR="00763013">
              <w:rPr>
                <w:rFonts w:ascii="Tw Cen MT" w:hAnsi="Tw Cen MT"/>
                <w:b/>
                <w:sz w:val="24"/>
                <w:szCs w:val="24"/>
                <w:u w:val="single"/>
              </w:rPr>
              <w:t>1&amp;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2</w:t>
            </w:r>
            <w:r w:rsidRPr="00500ECF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C060FC">
              <w:rPr>
                <w:rFonts w:ascii="Tw Cen MT" w:hAnsi="Tw Cen MT"/>
                <w:b/>
                <w:sz w:val="24"/>
                <w:szCs w:val="24"/>
              </w:rPr>
              <w:t xml:space="preserve">Develop, </w:t>
            </w:r>
            <w:proofErr w:type="gramStart"/>
            <w:r w:rsidR="00C060FC">
              <w:rPr>
                <w:rFonts w:ascii="Tw Cen MT" w:hAnsi="Tw Cen MT"/>
                <w:b/>
                <w:sz w:val="24"/>
                <w:szCs w:val="24"/>
              </w:rPr>
              <w:t>apply</w:t>
            </w:r>
            <w:proofErr w:type="gramEnd"/>
            <w:r w:rsidR="00C060FC">
              <w:rPr>
                <w:rFonts w:ascii="Tw Cen MT" w:hAnsi="Tw Cen MT"/>
                <w:b/>
                <w:sz w:val="24"/>
                <w:szCs w:val="24"/>
              </w:rPr>
              <w:t xml:space="preserve"> and review own development of skills, techniques and contribution to the performance. </w:t>
            </w:r>
          </w:p>
        </w:tc>
      </w:tr>
      <w:tr w:rsidR="003A45BA" w14:paraId="3B050E58" w14:textId="77777777" w:rsidTr="00726DB9">
        <w:tc>
          <w:tcPr>
            <w:tcW w:w="1696" w:type="dxa"/>
          </w:tcPr>
          <w:p w14:paraId="1927FDF1" w14:textId="77777777" w:rsidR="000C447D" w:rsidRDefault="000C447D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2E45B2D6" w14:textId="5B12C278" w:rsidR="000C447D" w:rsidRPr="009E3785" w:rsidRDefault="00763013" w:rsidP="009E3785">
            <w:pPr>
              <w:jc w:val="center"/>
              <w:rPr>
                <w:rFonts w:ascii="Tw Cen MT" w:hAnsi="Tw Cen MT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color w:val="7030A0"/>
                <w:sz w:val="24"/>
                <w:szCs w:val="24"/>
                <w:u w:val="single"/>
              </w:rPr>
              <w:t>A Chorus Line</w:t>
            </w:r>
          </w:p>
          <w:p w14:paraId="42EA7CA1" w14:textId="77777777" w:rsidR="000C447D" w:rsidRDefault="000C447D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38BC11DE" w14:textId="77777777" w:rsidR="000C447D" w:rsidRDefault="000C447D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3261" w:type="dxa"/>
          </w:tcPr>
          <w:p w14:paraId="22064246" w14:textId="3B895EE8" w:rsidR="000C447D" w:rsidRDefault="00C060FC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t xml:space="preserve">Students will develop their dance skills and techniques through the reproduction of </w:t>
            </w:r>
            <w:r w:rsidR="00763013">
              <w:t>A Chorus Line</w:t>
            </w:r>
            <w:r>
              <w:t xml:space="preserve"> Repertoire exploring the style and their technical development.</w:t>
            </w:r>
          </w:p>
        </w:tc>
        <w:tc>
          <w:tcPr>
            <w:tcW w:w="1984" w:type="dxa"/>
          </w:tcPr>
          <w:p w14:paraId="65293BFD" w14:textId="515A39FE" w:rsidR="000C447D" w:rsidRDefault="00C060FC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t xml:space="preserve">Students will work from existing Ballet </w:t>
            </w:r>
            <w:r w:rsidR="00763013">
              <w:t xml:space="preserve">&amp; Jazz </w:t>
            </w:r>
            <w:r>
              <w:t>repertoire, applying relevant skills and techniques to reproduce exercises and techniques.</w:t>
            </w:r>
          </w:p>
        </w:tc>
        <w:tc>
          <w:tcPr>
            <w:tcW w:w="1961" w:type="dxa"/>
          </w:tcPr>
          <w:p w14:paraId="79EF3A77" w14:textId="575421E8" w:rsidR="000C447D" w:rsidRDefault="00C060FC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351821">
              <w:t>Students will develop transferable skills, such as research and communication explored through workshops, written submissions and pr</w:t>
            </w:r>
            <w:r w:rsidR="00763013">
              <w:t>actical performance</w:t>
            </w:r>
          </w:p>
        </w:tc>
        <w:tc>
          <w:tcPr>
            <w:tcW w:w="2226" w:type="dxa"/>
          </w:tcPr>
          <w:p w14:paraId="69A2D419" w14:textId="0CC617CE" w:rsidR="000C447D" w:rsidRDefault="00C060FC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Students will begin to acknowledge and recognise (audit) skills </w:t>
            </w:r>
            <w:r w:rsidRPr="00F1426C">
              <w:rPr>
                <w:rFonts w:ascii="Tw Cen MT" w:hAnsi="Tw Cen MT"/>
                <w:sz w:val="24"/>
                <w:szCs w:val="24"/>
              </w:rPr>
              <w:t xml:space="preserve">as a performer in </w:t>
            </w:r>
            <w:proofErr w:type="gramStart"/>
            <w:r w:rsidRPr="00F1426C">
              <w:rPr>
                <w:rFonts w:ascii="Tw Cen MT" w:hAnsi="Tw Cen MT"/>
                <w:sz w:val="24"/>
                <w:szCs w:val="24"/>
              </w:rPr>
              <w:t>one’s self</w:t>
            </w:r>
            <w:proofErr w:type="gramEnd"/>
            <w:r w:rsidRPr="00F1426C">
              <w:rPr>
                <w:rFonts w:ascii="Tw Cen MT" w:hAnsi="Tw Cen MT"/>
                <w:sz w:val="24"/>
                <w:szCs w:val="24"/>
              </w:rPr>
              <w:t>, peers and professional performers.</w:t>
            </w:r>
            <w:r>
              <w:rPr>
                <w:rFonts w:ascii="Tw Cen MT" w:hAnsi="Tw Cen MT"/>
                <w:sz w:val="24"/>
                <w:szCs w:val="24"/>
              </w:rPr>
              <w:t xml:space="preserve"> Students will assess and examine qualities for further improvement and generate a plan to support.</w:t>
            </w:r>
          </w:p>
        </w:tc>
        <w:tc>
          <w:tcPr>
            <w:tcW w:w="2226" w:type="dxa"/>
          </w:tcPr>
          <w:p w14:paraId="26AFC070" w14:textId="44D7C8B9" w:rsidR="000C447D" w:rsidRDefault="00C060FC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7C3B2D">
              <w:rPr>
                <w:rFonts w:ascii="Tw Cen MT" w:hAnsi="Tw Cen MT"/>
                <w:sz w:val="24"/>
                <w:szCs w:val="24"/>
              </w:rPr>
              <w:t xml:space="preserve">Collaboration of experiences and extracting vital information to </w:t>
            </w:r>
            <w:r>
              <w:rPr>
                <w:rFonts w:ascii="Tw Cen MT" w:hAnsi="Tw Cen MT"/>
                <w:sz w:val="24"/>
                <w:szCs w:val="24"/>
              </w:rPr>
              <w:t xml:space="preserve">develop the style and history of </w:t>
            </w:r>
            <w:r w:rsidR="00763013">
              <w:rPr>
                <w:rFonts w:ascii="Tw Cen MT" w:hAnsi="Tw Cen MT"/>
                <w:sz w:val="24"/>
                <w:szCs w:val="24"/>
              </w:rPr>
              <w:t xml:space="preserve">Jazz &amp; Ballet </w:t>
            </w:r>
            <w:r>
              <w:rPr>
                <w:rFonts w:ascii="Tw Cen MT" w:hAnsi="Tw Cen MT"/>
                <w:sz w:val="24"/>
                <w:szCs w:val="24"/>
              </w:rPr>
              <w:t>Technique and Repertoire. Whilst encouraging</w:t>
            </w:r>
            <w:r w:rsidRPr="007C3B2D">
              <w:rPr>
                <w:rFonts w:ascii="Tw Cen MT" w:hAnsi="Tw Cen MT"/>
                <w:sz w:val="24"/>
                <w:szCs w:val="24"/>
              </w:rPr>
              <w:t xml:space="preserve"> students to develop a </w:t>
            </w:r>
            <w:r>
              <w:rPr>
                <w:rFonts w:ascii="Tw Cen MT" w:hAnsi="Tw Cen MT"/>
                <w:sz w:val="24"/>
                <w:szCs w:val="24"/>
              </w:rPr>
              <w:t>secure technique and a progressive understanding and connection with their bodies.</w:t>
            </w:r>
          </w:p>
        </w:tc>
        <w:tc>
          <w:tcPr>
            <w:tcW w:w="2226" w:type="dxa"/>
          </w:tcPr>
          <w:p w14:paraId="3F765E1B" w14:textId="4B46B48E" w:rsidR="000C447D" w:rsidRDefault="00C060FC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7C3B2D">
              <w:rPr>
                <w:rFonts w:ascii="Tw Cen MT" w:hAnsi="Tw Cen MT"/>
                <w:sz w:val="24"/>
                <w:szCs w:val="24"/>
              </w:rPr>
              <w:t>Exploration of research processes in Science, Geography and History. Analysing use of language in English and MFL.</w:t>
            </w:r>
          </w:p>
        </w:tc>
      </w:tr>
    </w:tbl>
    <w:p w14:paraId="6AD0E9E1" w14:textId="77777777" w:rsidR="003D3B1E" w:rsidRDefault="003D3B1E">
      <w:pPr>
        <w:rPr>
          <w:rFonts w:ascii="Tw Cen MT" w:hAnsi="Tw Cen MT"/>
          <w:b/>
          <w:sz w:val="24"/>
          <w:szCs w:val="24"/>
          <w:u w:val="single"/>
        </w:rPr>
      </w:pPr>
    </w:p>
    <w:p w14:paraId="56E74EC5" w14:textId="77777777" w:rsidR="003D3B1E" w:rsidRDefault="003D3B1E">
      <w:pPr>
        <w:rPr>
          <w:rFonts w:ascii="Tw Cen MT" w:hAnsi="Tw Cen MT"/>
          <w:b/>
          <w:sz w:val="24"/>
          <w:szCs w:val="24"/>
          <w:u w:val="single"/>
        </w:rPr>
      </w:pPr>
    </w:p>
    <w:p w14:paraId="755FED5D" w14:textId="77777777" w:rsidR="003D3B1E" w:rsidRDefault="003D3B1E">
      <w:pPr>
        <w:rPr>
          <w:rFonts w:ascii="Tw Cen MT" w:hAnsi="Tw Cen MT"/>
          <w:b/>
          <w:sz w:val="24"/>
          <w:szCs w:val="24"/>
          <w:u w:val="single"/>
        </w:rPr>
      </w:pPr>
    </w:p>
    <w:p w14:paraId="412735EE" w14:textId="77777777" w:rsidR="003D3B1E" w:rsidRDefault="003D3B1E">
      <w:pPr>
        <w:rPr>
          <w:rFonts w:ascii="Tw Cen MT" w:hAnsi="Tw Cen MT"/>
          <w:b/>
          <w:sz w:val="24"/>
          <w:szCs w:val="24"/>
          <w:u w:val="single"/>
        </w:rPr>
      </w:pPr>
    </w:p>
    <w:p w14:paraId="53933425" w14:textId="77777777" w:rsidR="003D3B1E" w:rsidRDefault="003D3B1E">
      <w:pPr>
        <w:rPr>
          <w:rFonts w:ascii="Tw Cen MT" w:hAnsi="Tw Cen MT"/>
          <w:b/>
          <w:sz w:val="24"/>
          <w:szCs w:val="24"/>
          <w:u w:val="single"/>
        </w:rPr>
      </w:pPr>
    </w:p>
    <w:p w14:paraId="44FE1258" w14:textId="77777777" w:rsidR="003D3B1E" w:rsidRDefault="003D3B1E">
      <w:pPr>
        <w:rPr>
          <w:rFonts w:ascii="Tw Cen MT" w:hAnsi="Tw Cen MT"/>
          <w:b/>
          <w:sz w:val="24"/>
          <w:szCs w:val="24"/>
          <w:u w:val="single"/>
        </w:rPr>
      </w:pPr>
    </w:p>
    <w:p w14:paraId="7D7E00B6" w14:textId="77777777" w:rsidR="003D3B1E" w:rsidRDefault="003D3B1E">
      <w:pPr>
        <w:rPr>
          <w:rFonts w:ascii="Tw Cen MT" w:hAnsi="Tw Cen MT"/>
          <w:b/>
          <w:sz w:val="24"/>
          <w:szCs w:val="24"/>
          <w:u w:val="single"/>
        </w:rPr>
      </w:pPr>
    </w:p>
    <w:p w14:paraId="4C042C52" w14:textId="563CF923" w:rsidR="000C447D" w:rsidRDefault="000C447D">
      <w:pPr>
        <w:rPr>
          <w:rFonts w:ascii="Tw Cen MT" w:hAnsi="Tw Cen MT"/>
          <w:b/>
          <w:sz w:val="24"/>
          <w:szCs w:val="24"/>
          <w:u w:val="single"/>
        </w:rPr>
      </w:pPr>
    </w:p>
    <w:p w14:paraId="7C2E921F" w14:textId="3B3943EA" w:rsidR="007958EA" w:rsidRDefault="007958EA">
      <w:pPr>
        <w:rPr>
          <w:rFonts w:ascii="Tw Cen MT" w:hAnsi="Tw Cen MT"/>
          <w:b/>
          <w:sz w:val="24"/>
          <w:szCs w:val="24"/>
          <w:u w:val="single"/>
        </w:rPr>
      </w:pPr>
    </w:p>
    <w:p w14:paraId="1EEF37CF" w14:textId="5A3CC4D5" w:rsidR="00227383" w:rsidRDefault="00227383">
      <w:pPr>
        <w:rPr>
          <w:rFonts w:ascii="Tw Cen MT" w:hAnsi="Tw Cen MT"/>
          <w:b/>
          <w:sz w:val="24"/>
          <w:szCs w:val="24"/>
          <w:u w:val="single"/>
        </w:rPr>
      </w:pPr>
    </w:p>
    <w:p w14:paraId="685807E7" w14:textId="143411AC" w:rsidR="00227383" w:rsidRDefault="00227383">
      <w:pPr>
        <w:rPr>
          <w:rFonts w:ascii="Tw Cen MT" w:hAnsi="Tw Cen MT"/>
          <w:b/>
          <w:sz w:val="24"/>
          <w:szCs w:val="24"/>
          <w:u w:val="single"/>
        </w:rPr>
      </w:pPr>
    </w:p>
    <w:p w14:paraId="2C96A46A" w14:textId="2A2E4170" w:rsidR="00227383" w:rsidRDefault="00227383">
      <w:pPr>
        <w:rPr>
          <w:rFonts w:ascii="Tw Cen MT" w:hAnsi="Tw Cen MT"/>
          <w:b/>
          <w:sz w:val="24"/>
          <w:szCs w:val="24"/>
          <w:u w:val="single"/>
        </w:rPr>
      </w:pPr>
    </w:p>
    <w:p w14:paraId="4B9131BD" w14:textId="1C2E0783" w:rsidR="00227383" w:rsidRDefault="00227383">
      <w:pPr>
        <w:rPr>
          <w:rFonts w:ascii="Tw Cen MT" w:hAnsi="Tw Cen MT"/>
          <w:b/>
          <w:sz w:val="24"/>
          <w:szCs w:val="24"/>
          <w:u w:val="single"/>
        </w:rPr>
      </w:pPr>
    </w:p>
    <w:p w14:paraId="2CE2FCFD" w14:textId="1B104BEE" w:rsidR="00227383" w:rsidRDefault="00227383">
      <w:pPr>
        <w:rPr>
          <w:rFonts w:ascii="Tw Cen MT" w:hAnsi="Tw Cen MT"/>
          <w:b/>
          <w:sz w:val="24"/>
          <w:szCs w:val="24"/>
          <w:u w:val="single"/>
        </w:rPr>
      </w:pPr>
    </w:p>
    <w:p w14:paraId="5B3DB104" w14:textId="68BCD233" w:rsidR="00227383" w:rsidRDefault="00227383">
      <w:pPr>
        <w:rPr>
          <w:rFonts w:ascii="Tw Cen MT" w:hAnsi="Tw Cen MT"/>
          <w:b/>
          <w:sz w:val="24"/>
          <w:szCs w:val="24"/>
          <w:u w:val="single"/>
        </w:rPr>
      </w:pPr>
    </w:p>
    <w:p w14:paraId="2ED8D003" w14:textId="4EB0C2A1" w:rsidR="00227383" w:rsidRDefault="00227383">
      <w:pPr>
        <w:rPr>
          <w:rFonts w:ascii="Tw Cen MT" w:hAnsi="Tw Cen MT"/>
          <w:b/>
          <w:sz w:val="24"/>
          <w:szCs w:val="24"/>
          <w:u w:val="single"/>
        </w:rPr>
      </w:pPr>
    </w:p>
    <w:p w14:paraId="6E277586" w14:textId="77777777" w:rsidR="00227383" w:rsidRDefault="00227383">
      <w:pPr>
        <w:rPr>
          <w:rFonts w:ascii="Tw Cen MT" w:hAnsi="Tw Cen MT"/>
          <w:b/>
          <w:sz w:val="24"/>
          <w:szCs w:val="24"/>
          <w:u w:val="single"/>
        </w:rPr>
      </w:pPr>
    </w:p>
    <w:p w14:paraId="08A3BD08" w14:textId="77777777" w:rsidR="007958EA" w:rsidRDefault="007958EA">
      <w:pPr>
        <w:rPr>
          <w:rFonts w:ascii="Tw Cen MT" w:hAnsi="Tw Cen MT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984"/>
        <w:gridCol w:w="1961"/>
        <w:gridCol w:w="2226"/>
        <w:gridCol w:w="2226"/>
        <w:gridCol w:w="2226"/>
      </w:tblGrid>
      <w:tr w:rsidR="000C447D" w:rsidRPr="00430E0E" w14:paraId="74CB0E50" w14:textId="77777777" w:rsidTr="00726DB9">
        <w:tc>
          <w:tcPr>
            <w:tcW w:w="15580" w:type="dxa"/>
            <w:gridSpan w:val="7"/>
          </w:tcPr>
          <w:p w14:paraId="6898FB09" w14:textId="646A9718" w:rsidR="0042581B" w:rsidRDefault="000C447D" w:rsidP="00726DB9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  <w:u w:val="single"/>
              </w:rPr>
              <w:t>Year 11:</w:t>
            </w:r>
            <w:r w:rsidR="0096381C">
              <w:rPr>
                <w:rFonts w:ascii="Tw Cen MT" w:hAnsi="Tw Cen MT"/>
                <w:b/>
                <w:sz w:val="28"/>
                <w:szCs w:val="28"/>
                <w:u w:val="single"/>
              </w:rPr>
              <w:t xml:space="preserve"> </w:t>
            </w:r>
            <w:r w:rsidR="0096381C">
              <w:rPr>
                <w:rFonts w:ascii="Tw Cen MT" w:hAnsi="Tw Cen MT"/>
                <w:b/>
                <w:sz w:val="28"/>
                <w:szCs w:val="28"/>
              </w:rPr>
              <w:t>Making Moments</w:t>
            </w:r>
          </w:p>
          <w:p w14:paraId="1D80E482" w14:textId="4FE37345" w:rsidR="000C447D" w:rsidRPr="0042581B" w:rsidRDefault="00A6135B" w:rsidP="00726DB9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7030A0"/>
                <w:sz w:val="28"/>
                <w:szCs w:val="28"/>
              </w:rPr>
              <w:t xml:space="preserve">Create, compose and condition performing arts practise. </w:t>
            </w:r>
          </w:p>
        </w:tc>
      </w:tr>
      <w:tr w:rsidR="000C447D" w:rsidRPr="00430E0E" w14:paraId="23EA1A51" w14:textId="77777777" w:rsidTr="00726DB9">
        <w:tc>
          <w:tcPr>
            <w:tcW w:w="1696" w:type="dxa"/>
          </w:tcPr>
          <w:p w14:paraId="2CF11105" w14:textId="77777777" w:rsidR="000C447D" w:rsidRPr="00430E0E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Topics</w:t>
            </w:r>
          </w:p>
        </w:tc>
        <w:tc>
          <w:tcPr>
            <w:tcW w:w="3261" w:type="dxa"/>
          </w:tcPr>
          <w:p w14:paraId="3726AD55" w14:textId="77777777" w:rsidR="000C447D" w:rsidRPr="00430E0E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Why we 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teach this</w:t>
            </w:r>
          </w:p>
        </w:tc>
        <w:tc>
          <w:tcPr>
            <w:tcW w:w="1984" w:type="dxa"/>
          </w:tcPr>
          <w:p w14:paraId="61D4586A" w14:textId="77777777" w:rsidR="000C447D" w:rsidRPr="00430E0E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Links to 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last topic</w:t>
            </w:r>
          </w:p>
        </w:tc>
        <w:tc>
          <w:tcPr>
            <w:tcW w:w="1961" w:type="dxa"/>
          </w:tcPr>
          <w:p w14:paraId="2A50BFBD" w14:textId="77777777" w:rsidR="000C447D" w:rsidRPr="00430E0E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Links to future topics</w:t>
            </w:r>
          </w:p>
        </w:tc>
        <w:tc>
          <w:tcPr>
            <w:tcW w:w="2226" w:type="dxa"/>
          </w:tcPr>
          <w:p w14:paraId="76D87858" w14:textId="77777777" w:rsidR="000C447D" w:rsidRPr="00430E0E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skills developed</w:t>
            </w:r>
          </w:p>
        </w:tc>
        <w:tc>
          <w:tcPr>
            <w:tcW w:w="2226" w:type="dxa"/>
          </w:tcPr>
          <w:p w14:paraId="698DBB22" w14:textId="77777777" w:rsidR="000C447D" w:rsidRPr="00430E0E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Cultural capital opportunities</w:t>
            </w:r>
          </w:p>
        </w:tc>
        <w:tc>
          <w:tcPr>
            <w:tcW w:w="2226" w:type="dxa"/>
          </w:tcPr>
          <w:p w14:paraId="7D50E83B" w14:textId="77777777" w:rsidR="000C447D" w:rsidRPr="00430E0E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Links to whole school curriculum</w:t>
            </w:r>
          </w:p>
        </w:tc>
      </w:tr>
      <w:tr w:rsidR="000C447D" w:rsidRPr="00430E0E" w14:paraId="16185C9F" w14:textId="77777777" w:rsidTr="00726DB9">
        <w:tc>
          <w:tcPr>
            <w:tcW w:w="15580" w:type="dxa"/>
            <w:gridSpan w:val="7"/>
          </w:tcPr>
          <w:p w14:paraId="67006B11" w14:textId="25130135" w:rsidR="000C447D" w:rsidRPr="00430E0E" w:rsidRDefault="000C447D" w:rsidP="00726DB9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Autumn 1</w:t>
            </w:r>
            <w:r w:rsidR="00C618F5"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 and 2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A6135B">
              <w:rPr>
                <w:rFonts w:ascii="Tw Cen MT" w:hAnsi="Tw Cen MT"/>
                <w:b/>
                <w:color w:val="7030A0"/>
                <w:sz w:val="24"/>
                <w:szCs w:val="24"/>
              </w:rPr>
              <w:t xml:space="preserve">Select, </w:t>
            </w:r>
            <w:proofErr w:type="gramStart"/>
            <w:r w:rsidR="00A6135B">
              <w:rPr>
                <w:rFonts w:ascii="Tw Cen MT" w:hAnsi="Tw Cen MT"/>
                <w:b/>
                <w:color w:val="7030A0"/>
                <w:sz w:val="24"/>
                <w:szCs w:val="24"/>
              </w:rPr>
              <w:t>apply</w:t>
            </w:r>
            <w:proofErr w:type="gramEnd"/>
            <w:r w:rsidR="00A6135B">
              <w:rPr>
                <w:rFonts w:ascii="Tw Cen MT" w:hAnsi="Tw Cen MT"/>
                <w:b/>
                <w:color w:val="7030A0"/>
                <w:sz w:val="24"/>
                <w:szCs w:val="24"/>
              </w:rPr>
              <w:t xml:space="preserve"> and evaluate the skills and techniques used in the development process and outcome in response to a brief. </w:t>
            </w:r>
          </w:p>
        </w:tc>
      </w:tr>
      <w:tr w:rsidR="000C447D" w:rsidRPr="00430E0E" w14:paraId="5335A7DE" w14:textId="77777777" w:rsidTr="00726DB9">
        <w:tc>
          <w:tcPr>
            <w:tcW w:w="1696" w:type="dxa"/>
          </w:tcPr>
          <w:p w14:paraId="3FA5F363" w14:textId="77777777" w:rsidR="000C447D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5C76FC92" w14:textId="4DB90B77" w:rsidR="000C447D" w:rsidRDefault="00C618F5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Component 3 Mock</w:t>
            </w:r>
          </w:p>
          <w:p w14:paraId="5BC4648C" w14:textId="77777777" w:rsidR="000C447D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18524433" w14:textId="77777777" w:rsidR="000C447D" w:rsidRPr="00430E0E" w:rsidRDefault="000C447D" w:rsidP="00726DB9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3261" w:type="dxa"/>
          </w:tcPr>
          <w:p w14:paraId="270F1D3D" w14:textId="5AFBC0E0" w:rsidR="000C447D" w:rsidRPr="00430E0E" w:rsidRDefault="00A6135B" w:rsidP="009E3785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t>Students will be given the opportunity to work as part of a group to contribute to a workshop performance as a performer in response to a given brief and stimulus.</w:t>
            </w:r>
          </w:p>
        </w:tc>
        <w:tc>
          <w:tcPr>
            <w:tcW w:w="1984" w:type="dxa"/>
          </w:tcPr>
          <w:p w14:paraId="09E1764B" w14:textId="78D913A9" w:rsidR="000C447D" w:rsidRPr="00430E0E" w:rsidRDefault="00A6135B" w:rsidP="009E3785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351821">
              <w:rPr>
                <w:rFonts w:ascii="Tw Cen MT" w:hAnsi="Tw Cen MT"/>
                <w:sz w:val="24"/>
                <w:szCs w:val="24"/>
              </w:rPr>
              <w:t>Collaboration of experiences and extracting vital information</w:t>
            </w:r>
            <w:r>
              <w:rPr>
                <w:rFonts w:ascii="Tw Cen MT" w:hAnsi="Tw Cen MT"/>
                <w:sz w:val="24"/>
                <w:szCs w:val="24"/>
              </w:rPr>
              <w:t xml:space="preserve"> from the given brief and stimulus. Students will apply their knowledge of practitioners and performance styles to their own creative work.</w:t>
            </w:r>
          </w:p>
        </w:tc>
        <w:tc>
          <w:tcPr>
            <w:tcW w:w="1961" w:type="dxa"/>
          </w:tcPr>
          <w:p w14:paraId="2983D983" w14:textId="305F4CAD" w:rsidR="000C447D" w:rsidRPr="00430E0E" w:rsidRDefault="00A6135B" w:rsidP="009E3785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sz w:val="24"/>
                <w:szCs w:val="24"/>
              </w:rPr>
              <w:t>Students will have developed transferable skills to support them in further and higher performing arts education.</w:t>
            </w:r>
          </w:p>
        </w:tc>
        <w:tc>
          <w:tcPr>
            <w:tcW w:w="2226" w:type="dxa"/>
          </w:tcPr>
          <w:p w14:paraId="423C4E42" w14:textId="33CE07F8" w:rsidR="000C447D" w:rsidRPr="00430E0E" w:rsidRDefault="00A6135B" w:rsidP="009E3785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sz w:val="24"/>
                <w:szCs w:val="24"/>
              </w:rPr>
              <w:t>Students will practise the creative and evaluative processes required for Component 3. Students will participate in workshops to gather research, develop leadership and directorial skills with their peers.</w:t>
            </w:r>
          </w:p>
        </w:tc>
        <w:tc>
          <w:tcPr>
            <w:tcW w:w="2226" w:type="dxa"/>
          </w:tcPr>
          <w:p w14:paraId="1E930163" w14:textId="6E672FEB" w:rsidR="000C447D" w:rsidRPr="00430E0E" w:rsidRDefault="00A6135B" w:rsidP="009E3785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351821">
              <w:rPr>
                <w:rFonts w:ascii="Tw Cen MT" w:hAnsi="Tw Cen MT"/>
                <w:sz w:val="24"/>
                <w:szCs w:val="24"/>
              </w:rPr>
              <w:t xml:space="preserve">Collaboration of experiences and extracting vital information to empower the developed characters. </w:t>
            </w:r>
            <w:r>
              <w:rPr>
                <w:rFonts w:ascii="Tw Cen MT" w:hAnsi="Tw Cen MT"/>
                <w:sz w:val="24"/>
                <w:szCs w:val="24"/>
              </w:rPr>
              <w:t>Whilst encouraging</w:t>
            </w:r>
            <w:r w:rsidRPr="007C3B2D">
              <w:rPr>
                <w:rFonts w:ascii="Tw Cen MT" w:hAnsi="Tw Cen MT"/>
                <w:sz w:val="24"/>
                <w:szCs w:val="24"/>
              </w:rPr>
              <w:t xml:space="preserve"> students to develop a </w:t>
            </w:r>
            <w:r>
              <w:rPr>
                <w:rFonts w:ascii="Tw Cen MT" w:hAnsi="Tw Cen MT"/>
                <w:sz w:val="24"/>
                <w:szCs w:val="24"/>
              </w:rPr>
              <w:t>secure technique and a progressive understanding and connection with their bodies.</w:t>
            </w:r>
          </w:p>
        </w:tc>
        <w:tc>
          <w:tcPr>
            <w:tcW w:w="2226" w:type="dxa"/>
          </w:tcPr>
          <w:p w14:paraId="18982C6C" w14:textId="77777777" w:rsidR="00A6135B" w:rsidRDefault="00A6135B" w:rsidP="00A6135B">
            <w:pPr>
              <w:rPr>
                <w:rFonts w:ascii="Tw Cen MT" w:hAnsi="Tw Cen MT"/>
                <w:sz w:val="24"/>
                <w:szCs w:val="24"/>
              </w:rPr>
            </w:pPr>
            <w:r w:rsidRPr="00351821">
              <w:rPr>
                <w:rFonts w:ascii="Tw Cen MT" w:hAnsi="Tw Cen MT"/>
                <w:sz w:val="24"/>
                <w:szCs w:val="24"/>
              </w:rPr>
              <w:t>Exploration of research processes in Science, Geography and History. Analysing use of language in English and MFL.</w:t>
            </w:r>
          </w:p>
          <w:p w14:paraId="08A8EA6A" w14:textId="20ECE143" w:rsidR="000C447D" w:rsidRPr="00430E0E" w:rsidRDefault="00A6135B" w:rsidP="009E3785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sz w:val="24"/>
                <w:szCs w:val="24"/>
              </w:rPr>
              <w:t>Examining composition in Art.</w:t>
            </w:r>
          </w:p>
        </w:tc>
      </w:tr>
      <w:tr w:rsidR="000C447D" w:rsidRPr="00430E0E" w14:paraId="38710FCF" w14:textId="77777777" w:rsidTr="00726DB9">
        <w:tc>
          <w:tcPr>
            <w:tcW w:w="15580" w:type="dxa"/>
            <w:gridSpan w:val="7"/>
          </w:tcPr>
          <w:p w14:paraId="154FFB86" w14:textId="3176978A" w:rsidR="000C447D" w:rsidRPr="00430E0E" w:rsidRDefault="000C447D" w:rsidP="00726DB9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Spring 1</w:t>
            </w:r>
            <w:r w:rsidR="00C618F5"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 and 2 </w:t>
            </w:r>
            <w:r w:rsidR="002341CD"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and </w:t>
            </w:r>
            <w:r w:rsidR="00C618F5">
              <w:rPr>
                <w:rFonts w:ascii="Tw Cen MT" w:hAnsi="Tw Cen MT"/>
                <w:b/>
                <w:sz w:val="24"/>
                <w:szCs w:val="24"/>
                <w:u w:val="single"/>
              </w:rPr>
              <w:t>Summer 1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6D7F81">
              <w:rPr>
                <w:rFonts w:ascii="Tw Cen MT" w:hAnsi="Tw Cen MT"/>
                <w:b/>
                <w:color w:val="7030A0"/>
                <w:sz w:val="24"/>
                <w:szCs w:val="24"/>
              </w:rPr>
              <w:t xml:space="preserve">Select, </w:t>
            </w:r>
            <w:proofErr w:type="gramStart"/>
            <w:r w:rsidR="006D7F81">
              <w:rPr>
                <w:rFonts w:ascii="Tw Cen MT" w:hAnsi="Tw Cen MT"/>
                <w:b/>
                <w:color w:val="7030A0"/>
                <w:sz w:val="24"/>
                <w:szCs w:val="24"/>
              </w:rPr>
              <w:t>apply</w:t>
            </w:r>
            <w:proofErr w:type="gramEnd"/>
            <w:r w:rsidR="006D7F81">
              <w:rPr>
                <w:rFonts w:ascii="Tw Cen MT" w:hAnsi="Tw Cen MT"/>
                <w:b/>
                <w:color w:val="7030A0"/>
                <w:sz w:val="24"/>
                <w:szCs w:val="24"/>
              </w:rPr>
              <w:t xml:space="preserve"> and evaluate the skills and techniques used in the development process and outcome in response to a brief. </w:t>
            </w:r>
          </w:p>
        </w:tc>
      </w:tr>
      <w:tr w:rsidR="000C447D" w:rsidRPr="00430E0E" w14:paraId="6853726F" w14:textId="77777777" w:rsidTr="00726DB9">
        <w:tc>
          <w:tcPr>
            <w:tcW w:w="1696" w:type="dxa"/>
          </w:tcPr>
          <w:p w14:paraId="647840A7" w14:textId="77777777" w:rsidR="000C447D" w:rsidRDefault="000C447D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7455394E" w14:textId="2DE21475" w:rsidR="000C447D" w:rsidRDefault="00C618F5" w:rsidP="009E3785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Component 3 Exam</w:t>
            </w:r>
          </w:p>
          <w:p w14:paraId="04846218" w14:textId="77777777" w:rsidR="000C447D" w:rsidRDefault="000C447D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14:paraId="65B3F6D4" w14:textId="371B8D6B" w:rsidR="000C447D" w:rsidRPr="00C14E78" w:rsidRDefault="00C14E78" w:rsidP="00726DB9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14E78">
              <w:rPr>
                <w:rFonts w:ascii="Tw Cen MT" w:hAnsi="Tw Cen MT"/>
                <w:bCs/>
                <w:sz w:val="24"/>
                <w:szCs w:val="24"/>
              </w:rPr>
              <w:t>Exam released in January.</w:t>
            </w:r>
          </w:p>
        </w:tc>
        <w:tc>
          <w:tcPr>
            <w:tcW w:w="3261" w:type="dxa"/>
          </w:tcPr>
          <w:p w14:paraId="44110120" w14:textId="1E898951" w:rsidR="000C447D" w:rsidRPr="00430E0E" w:rsidRDefault="006D7F81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t>Students will be given the opportunity to work as part of a group to contribute to a workshop performance as a performer in response to a given brief and stimulus</w:t>
            </w:r>
            <w:r w:rsidR="0030303F">
              <w:t>.</w:t>
            </w:r>
          </w:p>
        </w:tc>
        <w:tc>
          <w:tcPr>
            <w:tcW w:w="1984" w:type="dxa"/>
          </w:tcPr>
          <w:p w14:paraId="5B6507DC" w14:textId="68FA0F7E" w:rsidR="000C447D" w:rsidRPr="00430E0E" w:rsidRDefault="006D7F81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351821">
              <w:rPr>
                <w:rFonts w:ascii="Tw Cen MT" w:hAnsi="Tw Cen MT"/>
                <w:sz w:val="24"/>
                <w:szCs w:val="24"/>
              </w:rPr>
              <w:t>Collaboration of experiences and extracting vital information</w:t>
            </w:r>
            <w:r>
              <w:rPr>
                <w:rFonts w:ascii="Tw Cen MT" w:hAnsi="Tw Cen MT"/>
                <w:sz w:val="24"/>
                <w:szCs w:val="24"/>
              </w:rPr>
              <w:t xml:space="preserve"> from the given brief and stimulus. Students will apply their knowledge of practitioners and performance styles to their own creative work.</w:t>
            </w:r>
          </w:p>
        </w:tc>
        <w:tc>
          <w:tcPr>
            <w:tcW w:w="1961" w:type="dxa"/>
          </w:tcPr>
          <w:p w14:paraId="4DEB5797" w14:textId="053A0253" w:rsidR="000C447D" w:rsidRPr="00430E0E" w:rsidRDefault="006D7F81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sz w:val="24"/>
                <w:szCs w:val="24"/>
              </w:rPr>
              <w:t>Students will have developed transferable skills to support them in further and higher performing arts education.</w:t>
            </w:r>
          </w:p>
        </w:tc>
        <w:tc>
          <w:tcPr>
            <w:tcW w:w="2226" w:type="dxa"/>
          </w:tcPr>
          <w:p w14:paraId="588C1F6F" w14:textId="60614817" w:rsidR="000C447D" w:rsidRPr="00430E0E" w:rsidRDefault="006D7F81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sz w:val="24"/>
                <w:szCs w:val="24"/>
              </w:rPr>
              <w:t>Students will practise the creative and evaluative processes required for Component 3. Students will participate in workshops to gather research, develop leadership and directorial skills with their peers.</w:t>
            </w:r>
          </w:p>
        </w:tc>
        <w:tc>
          <w:tcPr>
            <w:tcW w:w="2226" w:type="dxa"/>
          </w:tcPr>
          <w:p w14:paraId="129ECE87" w14:textId="0BCF6B27" w:rsidR="000C447D" w:rsidRPr="00430E0E" w:rsidRDefault="006D7F81" w:rsidP="00726DB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351821">
              <w:rPr>
                <w:rFonts w:ascii="Tw Cen MT" w:hAnsi="Tw Cen MT"/>
                <w:sz w:val="24"/>
                <w:szCs w:val="24"/>
              </w:rPr>
              <w:t xml:space="preserve">Collaboration of experiences and extracting vital information to empower the developed characters. </w:t>
            </w:r>
            <w:r>
              <w:rPr>
                <w:rFonts w:ascii="Tw Cen MT" w:hAnsi="Tw Cen MT"/>
                <w:sz w:val="24"/>
                <w:szCs w:val="24"/>
              </w:rPr>
              <w:t>Whilst encouraging</w:t>
            </w:r>
            <w:r w:rsidRPr="007C3B2D">
              <w:rPr>
                <w:rFonts w:ascii="Tw Cen MT" w:hAnsi="Tw Cen MT"/>
                <w:sz w:val="24"/>
                <w:szCs w:val="24"/>
              </w:rPr>
              <w:t xml:space="preserve"> students to develop a </w:t>
            </w:r>
            <w:r>
              <w:rPr>
                <w:rFonts w:ascii="Tw Cen MT" w:hAnsi="Tw Cen MT"/>
                <w:sz w:val="24"/>
                <w:szCs w:val="24"/>
              </w:rPr>
              <w:t>secure technique and a progressive understanding and connection with their bodies.</w:t>
            </w:r>
          </w:p>
        </w:tc>
        <w:tc>
          <w:tcPr>
            <w:tcW w:w="2226" w:type="dxa"/>
          </w:tcPr>
          <w:p w14:paraId="3D3AC298" w14:textId="77777777" w:rsidR="006D7F81" w:rsidRDefault="006D7F81" w:rsidP="006D7F81">
            <w:pPr>
              <w:rPr>
                <w:rFonts w:ascii="Tw Cen MT" w:hAnsi="Tw Cen MT"/>
                <w:sz w:val="24"/>
                <w:szCs w:val="24"/>
              </w:rPr>
            </w:pPr>
            <w:r w:rsidRPr="00351821">
              <w:rPr>
                <w:rFonts w:ascii="Tw Cen MT" w:hAnsi="Tw Cen MT"/>
                <w:sz w:val="24"/>
                <w:szCs w:val="24"/>
              </w:rPr>
              <w:t>Exploration of research processes in Science, Geography and History. Analysing use of language in English and MFL.</w:t>
            </w:r>
          </w:p>
          <w:p w14:paraId="7165C56A" w14:textId="685EF929" w:rsidR="000C447D" w:rsidRPr="00430E0E" w:rsidRDefault="006D7F81" w:rsidP="006D7F81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sz w:val="24"/>
                <w:szCs w:val="24"/>
              </w:rPr>
              <w:t>Examining composition in Art</w:t>
            </w:r>
            <w:r w:rsidR="0030303F">
              <w:rPr>
                <w:rFonts w:ascii="Tw Cen MT" w:hAnsi="Tw Cen MT"/>
                <w:sz w:val="24"/>
                <w:szCs w:val="24"/>
              </w:rPr>
              <w:t>.</w:t>
            </w:r>
          </w:p>
        </w:tc>
      </w:tr>
    </w:tbl>
    <w:p w14:paraId="3D1C8861" w14:textId="2CBADBE8" w:rsidR="000C447D" w:rsidRPr="000C447D" w:rsidRDefault="000C447D">
      <w:pPr>
        <w:rPr>
          <w:rFonts w:ascii="Tw Cen MT" w:hAnsi="Tw Cen MT"/>
          <w:b/>
          <w:sz w:val="24"/>
          <w:szCs w:val="24"/>
          <w:u w:val="single"/>
        </w:rPr>
      </w:pPr>
    </w:p>
    <w:sectPr w:rsidR="000C447D" w:rsidRPr="000C447D" w:rsidSect="009E3785">
      <w:pgSz w:w="16838" w:h="11906" w:orient="landscape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Droid Serif">
    <w:altName w:val="Times New Roman"/>
    <w:charset w:val="00"/>
    <w:family w:val="roman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0D35"/>
    <w:multiLevelType w:val="hybridMultilevel"/>
    <w:tmpl w:val="01CC6716"/>
    <w:lvl w:ilvl="0" w:tplc="ABC88BF6">
      <w:start w:val="90"/>
      <w:numFmt w:val="bullet"/>
      <w:lvlText w:val="-"/>
      <w:lvlJc w:val="left"/>
      <w:pPr>
        <w:ind w:left="227" w:hanging="170"/>
      </w:pPr>
      <w:rPr>
        <w:rFonts w:ascii="Tw Cen MT" w:eastAsiaTheme="minorHAnsi" w:hAnsi="Tw Cen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1454"/>
    <w:multiLevelType w:val="hybridMultilevel"/>
    <w:tmpl w:val="907C8A20"/>
    <w:lvl w:ilvl="0" w:tplc="1494DE30">
      <w:start w:val="90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36BFC"/>
    <w:multiLevelType w:val="hybridMultilevel"/>
    <w:tmpl w:val="D31C5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E5F81"/>
    <w:multiLevelType w:val="hybridMultilevel"/>
    <w:tmpl w:val="D092EF68"/>
    <w:lvl w:ilvl="0" w:tplc="FB2C7932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 Thomas">
    <w15:presenceInfo w15:providerId="None" w15:userId="A Thomas"/>
  </w15:person>
  <w15:person w15:author="L Pound">
    <w15:presenceInfo w15:providerId="AD" w15:userId="S::LPound@coltonhills.co.uk::9ba12b94-588a-4ec9-a469-60fa0b80cb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99"/>
    <w:rsid w:val="00003D0E"/>
    <w:rsid w:val="00027476"/>
    <w:rsid w:val="00041F58"/>
    <w:rsid w:val="00076717"/>
    <w:rsid w:val="000A190D"/>
    <w:rsid w:val="000C447D"/>
    <w:rsid w:val="000E2ED7"/>
    <w:rsid w:val="000E700E"/>
    <w:rsid w:val="000F0122"/>
    <w:rsid w:val="000F0B13"/>
    <w:rsid w:val="000F756C"/>
    <w:rsid w:val="0011748B"/>
    <w:rsid w:val="001414A5"/>
    <w:rsid w:val="00181F17"/>
    <w:rsid w:val="001A1899"/>
    <w:rsid w:val="001E0831"/>
    <w:rsid w:val="00227383"/>
    <w:rsid w:val="002341CD"/>
    <w:rsid w:val="00240170"/>
    <w:rsid w:val="00264656"/>
    <w:rsid w:val="00294EA3"/>
    <w:rsid w:val="002A0614"/>
    <w:rsid w:val="002D5469"/>
    <w:rsid w:val="002F594C"/>
    <w:rsid w:val="0030303F"/>
    <w:rsid w:val="00317A68"/>
    <w:rsid w:val="00341162"/>
    <w:rsid w:val="003612E4"/>
    <w:rsid w:val="0039768A"/>
    <w:rsid w:val="003A45BA"/>
    <w:rsid w:val="003C2669"/>
    <w:rsid w:val="003D3B1E"/>
    <w:rsid w:val="003D71D7"/>
    <w:rsid w:val="003F6CD3"/>
    <w:rsid w:val="0042581B"/>
    <w:rsid w:val="004303E5"/>
    <w:rsid w:val="00430E0E"/>
    <w:rsid w:val="004812C2"/>
    <w:rsid w:val="00481CA6"/>
    <w:rsid w:val="00486D90"/>
    <w:rsid w:val="004A05B5"/>
    <w:rsid w:val="004A2FFB"/>
    <w:rsid w:val="004B1341"/>
    <w:rsid w:val="004C7984"/>
    <w:rsid w:val="004E3EE1"/>
    <w:rsid w:val="00500ECF"/>
    <w:rsid w:val="00503021"/>
    <w:rsid w:val="00503CB3"/>
    <w:rsid w:val="00514931"/>
    <w:rsid w:val="005424EE"/>
    <w:rsid w:val="00563757"/>
    <w:rsid w:val="00571AB7"/>
    <w:rsid w:val="00583925"/>
    <w:rsid w:val="00584B9B"/>
    <w:rsid w:val="005B3EF3"/>
    <w:rsid w:val="00616076"/>
    <w:rsid w:val="00640CE9"/>
    <w:rsid w:val="006414F6"/>
    <w:rsid w:val="00652CA9"/>
    <w:rsid w:val="0068781C"/>
    <w:rsid w:val="00693DFB"/>
    <w:rsid w:val="006A5FB5"/>
    <w:rsid w:val="006C6B3A"/>
    <w:rsid w:val="006D7F81"/>
    <w:rsid w:val="006E3DE3"/>
    <w:rsid w:val="006F3C5B"/>
    <w:rsid w:val="00726DB9"/>
    <w:rsid w:val="00740E4A"/>
    <w:rsid w:val="00746D07"/>
    <w:rsid w:val="00763013"/>
    <w:rsid w:val="0076518D"/>
    <w:rsid w:val="007726A0"/>
    <w:rsid w:val="00777B0F"/>
    <w:rsid w:val="007958EA"/>
    <w:rsid w:val="007F0E65"/>
    <w:rsid w:val="007F3BB3"/>
    <w:rsid w:val="008078BA"/>
    <w:rsid w:val="0084789F"/>
    <w:rsid w:val="00892A96"/>
    <w:rsid w:val="008B033B"/>
    <w:rsid w:val="0090739F"/>
    <w:rsid w:val="0091711D"/>
    <w:rsid w:val="00920D9A"/>
    <w:rsid w:val="00936AED"/>
    <w:rsid w:val="0093796C"/>
    <w:rsid w:val="00956733"/>
    <w:rsid w:val="0096381C"/>
    <w:rsid w:val="009A4F09"/>
    <w:rsid w:val="009E3785"/>
    <w:rsid w:val="009F5B8A"/>
    <w:rsid w:val="00A12E75"/>
    <w:rsid w:val="00A23672"/>
    <w:rsid w:val="00A25929"/>
    <w:rsid w:val="00A42330"/>
    <w:rsid w:val="00A6135B"/>
    <w:rsid w:val="00A61E0F"/>
    <w:rsid w:val="00A834B7"/>
    <w:rsid w:val="00AE1C3C"/>
    <w:rsid w:val="00B84615"/>
    <w:rsid w:val="00B858F2"/>
    <w:rsid w:val="00B92C53"/>
    <w:rsid w:val="00BA3B14"/>
    <w:rsid w:val="00BE0510"/>
    <w:rsid w:val="00BE5882"/>
    <w:rsid w:val="00C060FC"/>
    <w:rsid w:val="00C13C6A"/>
    <w:rsid w:val="00C14E78"/>
    <w:rsid w:val="00C21794"/>
    <w:rsid w:val="00C2759D"/>
    <w:rsid w:val="00C3241A"/>
    <w:rsid w:val="00C44EEC"/>
    <w:rsid w:val="00C618F5"/>
    <w:rsid w:val="00C6349A"/>
    <w:rsid w:val="00C75D86"/>
    <w:rsid w:val="00C869D7"/>
    <w:rsid w:val="00C86D81"/>
    <w:rsid w:val="00CB346D"/>
    <w:rsid w:val="00CC5905"/>
    <w:rsid w:val="00CF56C4"/>
    <w:rsid w:val="00D1223A"/>
    <w:rsid w:val="00D55A47"/>
    <w:rsid w:val="00D70B1B"/>
    <w:rsid w:val="00D71F26"/>
    <w:rsid w:val="00D7401A"/>
    <w:rsid w:val="00D75F46"/>
    <w:rsid w:val="00D877CE"/>
    <w:rsid w:val="00DA2120"/>
    <w:rsid w:val="00DF167F"/>
    <w:rsid w:val="00DF7152"/>
    <w:rsid w:val="00E12105"/>
    <w:rsid w:val="00E41920"/>
    <w:rsid w:val="00E62268"/>
    <w:rsid w:val="00E70121"/>
    <w:rsid w:val="00E842D1"/>
    <w:rsid w:val="00EA15D9"/>
    <w:rsid w:val="00ED7CA5"/>
    <w:rsid w:val="00EF5358"/>
    <w:rsid w:val="00F25AFD"/>
    <w:rsid w:val="00F36623"/>
    <w:rsid w:val="00F50836"/>
    <w:rsid w:val="00F52072"/>
    <w:rsid w:val="00F53B65"/>
    <w:rsid w:val="00F70AA8"/>
    <w:rsid w:val="00F816FE"/>
    <w:rsid w:val="00FC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3D77"/>
  <w15:chartTrackingRefBased/>
  <w15:docId w15:val="{ED93CAE5-5021-4E44-A595-05A9FF76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3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C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C6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A19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people" Target="people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CFAF8C-6C97-4FC1-B48A-5EC506A7ED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93824-19AF-4DEA-86E9-6F30BD6D3C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09CCC4-0B82-42B1-906E-2EC4E54CB6BF}"/>
</file>

<file path=customXml/itemProps4.xml><?xml version="1.0" encoding="utf-8"?>
<ds:datastoreItem xmlns:ds="http://schemas.openxmlformats.org/officeDocument/2006/customXml" ds:itemID="{BD5A3A67-A967-4877-B7AE-13B34C1932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Colton Hills Community School</Company>
  <LinksUpToDate>false</LinksUpToDate>
  <CharactersWithSpaces>17525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Gittins</dc:creator>
  <cp:keywords/>
  <dc:description/>
  <cp:lastModifiedBy>L Pound</cp:lastModifiedBy>
  <cp:revision>16</cp:revision>
  <cp:lastPrinted>2020-02-24T12:20:00Z</cp:lastPrinted>
  <dcterms:created xsi:type="dcterms:W3CDTF">2021-03-31T09:14:00Z</dcterms:created>
  <dcterms:modified xsi:type="dcterms:W3CDTF">2021-06-24T19:52:00Z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